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32" w:rsidRDefault="00471A32" w:rsidP="00471A32">
      <w:pPr>
        <w:rPr>
          <w:lang w:val="en-GB"/>
        </w:rPr>
      </w:pPr>
    </w:p>
    <w:p w:rsidR="00BB328F" w:rsidRDefault="00BB328F" w:rsidP="00BB328F">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r w:rsidRPr="00297743">
        <w:rPr>
          <w:rFonts w:ascii="Arial Narrow" w:eastAsia="Times New Roman" w:hAnsi="Arial Narrow" w:cs="Arial"/>
          <w:b/>
          <w:color w:val="000000"/>
          <w:sz w:val="24"/>
          <w:szCs w:val="24"/>
          <w:lang w:val="en-US"/>
        </w:rPr>
        <w:t>NATIONAL PROSECUTI</w:t>
      </w:r>
      <w:r>
        <w:rPr>
          <w:rFonts w:ascii="Arial Narrow" w:eastAsia="Times New Roman" w:hAnsi="Arial Narrow" w:cs="Arial"/>
          <w:b/>
          <w:color w:val="000000"/>
          <w:sz w:val="24"/>
          <w:szCs w:val="24"/>
          <w:lang w:val="en-US"/>
        </w:rPr>
        <w:t>ONS</w:t>
      </w:r>
      <w:r w:rsidRPr="00297743">
        <w:rPr>
          <w:rFonts w:ascii="Arial Narrow" w:eastAsia="Times New Roman" w:hAnsi="Arial Narrow" w:cs="Arial"/>
          <w:b/>
          <w:color w:val="000000"/>
          <w:sz w:val="24"/>
          <w:szCs w:val="24"/>
          <w:lang w:val="en-US"/>
        </w:rPr>
        <w:t xml:space="preserve"> SERVICE</w:t>
      </w:r>
    </w:p>
    <w:p w:rsidR="007768E9" w:rsidRDefault="007768E9" w:rsidP="00F06DED">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p>
    <w:p w:rsidR="007B20CD" w:rsidRDefault="007B20CD" w:rsidP="007B20C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E27407" w:rsidRDefault="00E27407" w:rsidP="00F06DED">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p>
    <w:p w:rsidR="002A762C" w:rsidRDefault="002A762C"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2A762C" w:rsidRDefault="002A762C"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2A762C" w:rsidRPr="00D31E9B" w:rsidRDefault="002A762C" w:rsidP="002A762C">
      <w:pPr>
        <w:keepNext/>
        <w:spacing w:before="240" w:after="0" w:line="360" w:lineRule="auto"/>
        <w:ind w:left="2835" w:hanging="2835"/>
        <w:outlineLvl w:val="0"/>
        <w:rPr>
          <w:rFonts w:ascii="Arial Narrow" w:eastAsia="Times New Roman" w:hAnsi="Arial Narrow" w:cs="Arial"/>
          <w:b/>
          <w:color w:val="000000"/>
          <w:sz w:val="24"/>
          <w:szCs w:val="24"/>
          <w:lang w:val="en-US"/>
        </w:rPr>
      </w:pPr>
      <w:r w:rsidRPr="00D31E9B">
        <w:rPr>
          <w:rFonts w:ascii="Arial Narrow" w:eastAsia="Times New Roman" w:hAnsi="Arial Narrow" w:cs="Arial"/>
          <w:b/>
          <w:color w:val="000000"/>
          <w:sz w:val="24"/>
          <w:szCs w:val="24"/>
          <w:u w:val="single"/>
          <w:lang w:val="en-US"/>
        </w:rPr>
        <w:t>POST:</w:t>
      </w:r>
      <w:r w:rsidRPr="00D31E9B">
        <w:rPr>
          <w:rFonts w:ascii="Arial Narrow" w:eastAsia="Times New Roman" w:hAnsi="Arial Narrow" w:cs="Arial"/>
          <w:color w:val="000000"/>
          <w:sz w:val="24"/>
          <w:szCs w:val="24"/>
          <w:lang w:val="en-US"/>
        </w:rPr>
        <w:tab/>
      </w:r>
      <w:r w:rsidRPr="00D31E9B">
        <w:rPr>
          <w:rFonts w:ascii="Arial Narrow" w:eastAsia="Times New Roman" w:hAnsi="Arial Narrow" w:cs="Arial"/>
          <w:b/>
          <w:color w:val="000000"/>
          <w:sz w:val="24"/>
          <w:szCs w:val="24"/>
          <w:lang w:val="en-US"/>
        </w:rPr>
        <w:t>SENIOR STATE ADVOCATE X7</w:t>
      </w:r>
    </w:p>
    <w:p w:rsidR="002A762C" w:rsidRPr="00D31E9B" w:rsidRDefault="002A762C" w:rsidP="002A762C">
      <w:pPr>
        <w:spacing w:line="360" w:lineRule="auto"/>
        <w:rPr>
          <w:rFonts w:ascii="Arial Narrow" w:eastAsia="Calibri" w:hAnsi="Arial Narrow" w:cs="Times New Roman"/>
          <w:sz w:val="24"/>
          <w:szCs w:val="24"/>
        </w:rPr>
      </w:pPr>
    </w:p>
    <w:p w:rsidR="002A762C" w:rsidRPr="00D31E9B" w:rsidRDefault="002A762C" w:rsidP="002A762C">
      <w:pPr>
        <w:spacing w:line="360" w:lineRule="auto"/>
        <w:ind w:left="2880" w:hanging="2880"/>
        <w:rPr>
          <w:rFonts w:ascii="Arial Narrow" w:eastAsia="Calibri" w:hAnsi="Arial Narrow" w:cs="Arial"/>
          <w:color w:val="FF0000"/>
          <w:sz w:val="24"/>
          <w:szCs w:val="24"/>
        </w:rPr>
      </w:pPr>
      <w:r w:rsidRPr="00D31E9B">
        <w:rPr>
          <w:rFonts w:ascii="Arial Narrow" w:eastAsia="Calibri" w:hAnsi="Arial Narrow" w:cs="Times New Roman"/>
          <w:b/>
          <w:color w:val="000000"/>
          <w:sz w:val="24"/>
          <w:szCs w:val="24"/>
          <w:u w:val="single"/>
        </w:rPr>
        <w:t>SALARY:</w:t>
      </w:r>
      <w:r w:rsidRPr="00D31E9B">
        <w:rPr>
          <w:rFonts w:ascii="Arial Narrow" w:eastAsia="Calibri" w:hAnsi="Arial Narrow" w:cs="Times New Roman"/>
          <w:color w:val="000000"/>
          <w:sz w:val="24"/>
          <w:szCs w:val="24"/>
        </w:rPr>
        <w:tab/>
      </w:r>
      <w:r w:rsidRPr="00D31E9B">
        <w:rPr>
          <w:rFonts w:ascii="Arial Narrow" w:eastAsia="Calibri" w:hAnsi="Arial Narrow" w:cs="Times New Roman"/>
          <w:b/>
          <w:sz w:val="24"/>
          <w:szCs w:val="24"/>
        </w:rPr>
        <w:t>R 763 533.00 per annum (Total Cost Package) to R 1 193 487.00 per annum (Total Cost Package) (Level LP- 9)</w:t>
      </w:r>
    </w:p>
    <w:p w:rsidR="002A762C" w:rsidRPr="00D31E9B" w:rsidRDefault="002A762C" w:rsidP="002A762C">
      <w:pPr>
        <w:spacing w:line="360" w:lineRule="auto"/>
        <w:ind w:left="2880" w:hanging="2880"/>
        <w:rPr>
          <w:rFonts w:ascii="Arial Narrow" w:eastAsia="Calibri" w:hAnsi="Arial Narrow" w:cs="Arial"/>
          <w:bCs/>
          <w:color w:val="FF0000"/>
          <w:sz w:val="24"/>
          <w:szCs w:val="24"/>
        </w:rPr>
      </w:pPr>
    </w:p>
    <w:p w:rsidR="002A762C" w:rsidRPr="00D31E9B" w:rsidRDefault="002A762C" w:rsidP="00BB0E3A">
      <w:pPr>
        <w:autoSpaceDE w:val="0"/>
        <w:autoSpaceDN w:val="0"/>
        <w:adjustRightInd w:val="0"/>
        <w:spacing w:after="0" w:line="360" w:lineRule="auto"/>
        <w:ind w:left="2835" w:hanging="2835"/>
        <w:jc w:val="both"/>
        <w:rPr>
          <w:rFonts w:ascii="Arial Narrow" w:eastAsia="Calibri" w:hAnsi="Arial Narrow" w:cs="Arial"/>
          <w:b/>
          <w:color w:val="000000"/>
          <w:sz w:val="24"/>
          <w:szCs w:val="24"/>
          <w:lang w:val="en-GB"/>
        </w:rPr>
      </w:pPr>
      <w:r w:rsidRPr="00D31E9B">
        <w:rPr>
          <w:rFonts w:ascii="Arial Narrow" w:eastAsia="Calibri" w:hAnsi="Arial Narrow" w:cs="Arial"/>
          <w:b/>
          <w:color w:val="000000"/>
          <w:sz w:val="24"/>
          <w:szCs w:val="24"/>
          <w:u w:val="single"/>
          <w:lang w:val="en-GB"/>
        </w:rPr>
        <w:t>CENTRE</w:t>
      </w:r>
      <w:r w:rsidRPr="00D31E9B">
        <w:rPr>
          <w:rFonts w:ascii="Arial Narrow" w:eastAsia="Calibri" w:hAnsi="Arial Narrow" w:cs="Arial"/>
          <w:b/>
          <w:color w:val="000000"/>
          <w:sz w:val="24"/>
          <w:szCs w:val="24"/>
          <w:lang w:val="en-GB"/>
        </w:rPr>
        <w:t>:</w:t>
      </w:r>
      <w:r w:rsidRPr="00D31E9B">
        <w:rPr>
          <w:rFonts w:ascii="Arial Narrow" w:eastAsia="Calibri" w:hAnsi="Arial Narrow" w:cs="Arial"/>
          <w:color w:val="000000"/>
          <w:sz w:val="24"/>
          <w:szCs w:val="24"/>
          <w:lang w:val="en-GB"/>
        </w:rPr>
        <w:tab/>
      </w:r>
      <w:r w:rsidR="00BB0E3A">
        <w:rPr>
          <w:rFonts w:ascii="Arial Narrow" w:eastAsia="Calibri" w:hAnsi="Arial Narrow" w:cs="Arial"/>
          <w:b/>
          <w:color w:val="000000"/>
          <w:sz w:val="24"/>
          <w:szCs w:val="24"/>
          <w:lang w:val="en-GB"/>
        </w:rPr>
        <w:t>DDP</w:t>
      </w:r>
      <w:r w:rsidRPr="00D31E9B">
        <w:rPr>
          <w:rFonts w:ascii="Arial Narrow" w:eastAsia="Calibri" w:hAnsi="Arial Narrow" w:cs="Arial"/>
          <w:b/>
          <w:color w:val="000000"/>
          <w:sz w:val="24"/>
          <w:szCs w:val="24"/>
          <w:lang w:val="en-GB"/>
        </w:rPr>
        <w:t xml:space="preserve">: </w:t>
      </w:r>
      <w:r w:rsidR="00BB0E3A">
        <w:rPr>
          <w:rFonts w:ascii="Arial Narrow" w:eastAsia="Calibri" w:hAnsi="Arial Narrow" w:cs="Arial"/>
          <w:b/>
          <w:color w:val="000000"/>
          <w:sz w:val="24"/>
          <w:szCs w:val="24"/>
          <w:lang w:val="en-GB"/>
        </w:rPr>
        <w:t>South Gauteng</w:t>
      </w:r>
      <w:r w:rsidR="00E40341">
        <w:rPr>
          <w:rFonts w:ascii="Arial Narrow" w:eastAsia="Calibri" w:hAnsi="Arial Narrow" w:cs="Arial"/>
          <w:b/>
          <w:color w:val="000000"/>
          <w:sz w:val="24"/>
          <w:szCs w:val="24"/>
          <w:lang w:val="en-GB"/>
        </w:rPr>
        <w:t xml:space="preserve"> (Recruit 2015/278)</w:t>
      </w:r>
    </w:p>
    <w:p w:rsidR="002A762C" w:rsidRPr="00D31E9B" w:rsidRDefault="002A762C" w:rsidP="002A762C">
      <w:pPr>
        <w:rPr>
          <w:rFonts w:ascii="Arial Narrow" w:eastAsia="Calibri" w:hAnsi="Arial Narrow" w:cs="Times New Roman"/>
          <w:sz w:val="24"/>
          <w:szCs w:val="24"/>
          <w:lang w:val="en-GB"/>
        </w:rPr>
      </w:pPr>
    </w:p>
    <w:p w:rsidR="002A762C" w:rsidRPr="00D31E9B" w:rsidRDefault="002A762C" w:rsidP="002A762C">
      <w:pPr>
        <w:autoSpaceDE w:val="0"/>
        <w:autoSpaceDN w:val="0"/>
        <w:adjustRightInd w:val="0"/>
        <w:spacing w:after="0" w:line="360" w:lineRule="auto"/>
        <w:ind w:left="2835" w:hanging="2835"/>
        <w:jc w:val="both"/>
        <w:rPr>
          <w:rFonts w:ascii="Arial Narrow" w:eastAsia="Calibri" w:hAnsi="Arial Narrow" w:cs="Arial"/>
          <w:color w:val="000000"/>
          <w:sz w:val="24"/>
          <w:szCs w:val="24"/>
          <w:lang w:val="en-GB"/>
        </w:rPr>
      </w:pPr>
      <w:r w:rsidRPr="00D31E9B">
        <w:rPr>
          <w:rFonts w:ascii="Arial Narrow" w:eastAsia="Calibri" w:hAnsi="Arial Narrow" w:cs="Arial"/>
          <w:b/>
          <w:color w:val="000000"/>
          <w:sz w:val="24"/>
          <w:szCs w:val="24"/>
          <w:u w:val="single"/>
          <w:lang w:val="en-GB"/>
        </w:rPr>
        <w:t>REQUIREMENTS</w:t>
      </w:r>
      <w:r w:rsidRPr="00D31E9B">
        <w:rPr>
          <w:rFonts w:ascii="Arial Narrow" w:eastAsia="Calibri" w:hAnsi="Arial Narrow" w:cs="Arial"/>
          <w:b/>
          <w:color w:val="000000"/>
          <w:sz w:val="24"/>
          <w:szCs w:val="24"/>
          <w:lang w:val="en-GB"/>
        </w:rPr>
        <w:t>:</w:t>
      </w:r>
      <w:r w:rsidRPr="00D31E9B">
        <w:rPr>
          <w:rFonts w:ascii="Arial Narrow" w:eastAsia="Calibri" w:hAnsi="Arial Narrow" w:cs="Arial"/>
          <w:color w:val="000000"/>
          <w:sz w:val="24"/>
          <w:szCs w:val="24"/>
          <w:lang w:val="en-GB"/>
        </w:rPr>
        <w:t xml:space="preserve">        </w:t>
      </w:r>
      <w:r w:rsidRPr="00D31E9B">
        <w:rPr>
          <w:rFonts w:ascii="Arial Narrow" w:eastAsia="Calibri" w:hAnsi="Arial Narrow" w:cs="Arial"/>
          <w:color w:val="000000"/>
          <w:sz w:val="24"/>
          <w:szCs w:val="24"/>
          <w:lang w:val="en-GB"/>
        </w:rPr>
        <w:tab/>
        <w:t xml:space="preserve">A </w:t>
      </w:r>
      <w:r w:rsidRPr="00D31E9B">
        <w:rPr>
          <w:rFonts w:ascii="Arial Narrow" w:eastAsia="Calibri" w:hAnsi="Arial Narrow" w:cs="HelveticaLTStd-Cond"/>
          <w:sz w:val="24"/>
          <w:szCs w:val="24"/>
          <w:lang w:val="en-GB"/>
        </w:rPr>
        <w:t>recognized</w:t>
      </w:r>
      <w:r w:rsidRPr="00D31E9B">
        <w:rPr>
          <w:rFonts w:ascii="Arial Narrow" w:eastAsia="Calibri" w:hAnsi="Arial Narrow" w:cs="Arial"/>
          <w:color w:val="000000"/>
          <w:sz w:val="24"/>
          <w:szCs w:val="24"/>
          <w:lang w:val="en-GB"/>
        </w:rPr>
        <w:t xml:space="preserve"> four-year legal qualification. </w:t>
      </w:r>
      <w:proofErr w:type="gramStart"/>
      <w:r w:rsidRPr="00D31E9B">
        <w:rPr>
          <w:rFonts w:ascii="Arial Narrow" w:eastAsia="Calibri" w:hAnsi="Arial Narrow" w:cs="Arial"/>
          <w:color w:val="000000"/>
          <w:sz w:val="24"/>
          <w:szCs w:val="24"/>
          <w:lang w:val="en-GB"/>
        </w:rPr>
        <w:t>At least eight years’ post qualification legal experience.</w:t>
      </w:r>
      <w:proofErr w:type="gramEnd"/>
      <w:r w:rsidRPr="00D31E9B">
        <w:rPr>
          <w:rFonts w:ascii="Arial Narrow" w:eastAsia="Calibri" w:hAnsi="Arial Narrow" w:cs="Arial"/>
          <w:color w:val="000000"/>
          <w:sz w:val="24"/>
          <w:szCs w:val="24"/>
          <w:lang w:val="en-GB"/>
        </w:rPr>
        <w:t xml:space="preserve"> The right to appear in a high Court as contemplated in section 2 and 3(4) of the Right of Appearance in Courts Act, 1995 (Act 62 of 1995) </w:t>
      </w:r>
      <w:r w:rsidRPr="00D31E9B">
        <w:rPr>
          <w:rFonts w:ascii="Arial Narrow" w:eastAsia="Calibri" w:hAnsi="Arial Narrow" w:cs="HelveticaLTStd-Cond"/>
          <w:sz w:val="24"/>
          <w:szCs w:val="24"/>
          <w:lang w:val="en-GB"/>
        </w:rPr>
        <w:t xml:space="preserve">or ability to obtain the right of appearance in terms of the said Act. Five years’ experience in legal practice will be an added advantage. </w:t>
      </w:r>
      <w:proofErr w:type="gramStart"/>
      <w:r w:rsidRPr="00D31E9B">
        <w:rPr>
          <w:rFonts w:ascii="Arial Narrow" w:eastAsia="Calibri" w:hAnsi="Arial Narrow" w:cs="HelveticaLTStd-Cond"/>
          <w:sz w:val="24"/>
          <w:szCs w:val="24"/>
          <w:lang w:val="en-GB"/>
        </w:rPr>
        <w:t>Ability to act independently.</w:t>
      </w:r>
      <w:proofErr w:type="gramEnd"/>
    </w:p>
    <w:p w:rsidR="002A762C" w:rsidRPr="00D31E9B" w:rsidRDefault="002A762C" w:rsidP="002A762C">
      <w:pPr>
        <w:autoSpaceDE w:val="0"/>
        <w:autoSpaceDN w:val="0"/>
        <w:adjustRightInd w:val="0"/>
        <w:spacing w:line="360" w:lineRule="auto"/>
        <w:ind w:left="3600" w:hanging="3600"/>
        <w:rPr>
          <w:rFonts w:ascii="Arial Narrow" w:eastAsia="Calibri" w:hAnsi="Arial Narrow" w:cs="Arial"/>
          <w:color w:val="000000"/>
          <w:sz w:val="24"/>
          <w:szCs w:val="24"/>
        </w:rPr>
      </w:pPr>
    </w:p>
    <w:p w:rsidR="002A762C" w:rsidRPr="00D31E9B" w:rsidRDefault="002A762C" w:rsidP="002A762C">
      <w:pPr>
        <w:tabs>
          <w:tab w:val="left" w:pos="2835"/>
        </w:tabs>
        <w:autoSpaceDE w:val="0"/>
        <w:autoSpaceDN w:val="0"/>
        <w:adjustRightInd w:val="0"/>
        <w:spacing w:line="360" w:lineRule="auto"/>
        <w:ind w:left="2835" w:hanging="2835"/>
        <w:jc w:val="both"/>
        <w:rPr>
          <w:rFonts w:ascii="Arial Narrow" w:eastAsia="Calibri" w:hAnsi="Arial Narrow" w:cs="Arial"/>
          <w:color w:val="000000"/>
          <w:sz w:val="24"/>
          <w:szCs w:val="24"/>
        </w:rPr>
      </w:pPr>
      <w:r w:rsidRPr="00D31E9B">
        <w:rPr>
          <w:rFonts w:ascii="Arial Narrow" w:eastAsia="Calibri" w:hAnsi="Arial Narrow" w:cs="Arial"/>
          <w:b/>
          <w:color w:val="000000"/>
          <w:sz w:val="24"/>
          <w:szCs w:val="24"/>
          <w:u w:val="single"/>
        </w:rPr>
        <w:t>DUTIES:</w:t>
      </w:r>
      <w:r w:rsidRPr="00D31E9B">
        <w:rPr>
          <w:rFonts w:ascii="Arial Narrow" w:eastAsia="Calibri" w:hAnsi="Arial Narrow" w:cs="Arial"/>
          <w:color w:val="000000"/>
          <w:sz w:val="24"/>
          <w:szCs w:val="24"/>
        </w:rPr>
        <w:t xml:space="preserve">                         </w:t>
      </w:r>
      <w:r w:rsidRPr="00D31E9B">
        <w:rPr>
          <w:rFonts w:ascii="Arial Narrow" w:eastAsia="Calibri" w:hAnsi="Arial Narrow" w:cs="Arial"/>
          <w:color w:val="000000"/>
          <w:sz w:val="24"/>
          <w:szCs w:val="24"/>
        </w:rPr>
        <w:tab/>
      </w:r>
      <w:r w:rsidR="00643226">
        <w:rPr>
          <w:rFonts w:ascii="Arial Narrow" w:eastAsia="Calibri" w:hAnsi="Arial Narrow" w:cs="Arial"/>
          <w:color w:val="000000"/>
          <w:sz w:val="24"/>
          <w:szCs w:val="24"/>
        </w:rPr>
        <w:t>I</w:t>
      </w:r>
      <w:r w:rsidR="00795644">
        <w:rPr>
          <w:rFonts w:ascii="Arial Narrow" w:eastAsia="Calibri" w:hAnsi="Arial Narrow" w:cs="Times New Roman"/>
          <w:color w:val="000000"/>
          <w:sz w:val="24"/>
          <w:szCs w:val="24"/>
        </w:rPr>
        <w:t xml:space="preserve">nstitute and conduct criminal proceedings on behalf of the state and manage cases in the system. </w:t>
      </w:r>
      <w:proofErr w:type="gramStart"/>
      <w:r w:rsidR="00795644">
        <w:rPr>
          <w:rFonts w:ascii="Arial Narrow" w:eastAsia="Calibri" w:hAnsi="Arial Narrow" w:cs="Times New Roman"/>
          <w:color w:val="000000"/>
          <w:sz w:val="24"/>
          <w:szCs w:val="24"/>
        </w:rPr>
        <w:t>Effective and efficient management of cases to deliver speedy justice whi</w:t>
      </w:r>
      <w:r w:rsidR="00643226">
        <w:rPr>
          <w:rFonts w:ascii="Arial Narrow" w:eastAsia="Calibri" w:hAnsi="Arial Narrow" w:cs="Times New Roman"/>
          <w:color w:val="000000"/>
          <w:sz w:val="24"/>
          <w:szCs w:val="24"/>
        </w:rPr>
        <w:t>l</w:t>
      </w:r>
      <w:r w:rsidR="00795644">
        <w:rPr>
          <w:rFonts w:ascii="Arial Narrow" w:eastAsia="Calibri" w:hAnsi="Arial Narrow" w:cs="Times New Roman"/>
          <w:color w:val="000000"/>
          <w:sz w:val="24"/>
          <w:szCs w:val="24"/>
        </w:rPr>
        <w:t>st maintaining quality outcome.</w:t>
      </w:r>
      <w:proofErr w:type="gramEnd"/>
      <w:r w:rsidR="00795644">
        <w:rPr>
          <w:rFonts w:ascii="Arial Narrow" w:eastAsia="Calibri" w:hAnsi="Arial Narrow" w:cs="Times New Roman"/>
          <w:color w:val="000000"/>
          <w:sz w:val="24"/>
          <w:szCs w:val="24"/>
        </w:rPr>
        <w:t xml:space="preserve"> Ensure good governance within division through participating in strategic and operational planning process. Contrib</w:t>
      </w:r>
      <w:bookmarkStart w:id="0" w:name="_GoBack"/>
      <w:bookmarkEnd w:id="0"/>
      <w:r w:rsidR="00795644">
        <w:rPr>
          <w:rFonts w:ascii="Arial Narrow" w:eastAsia="Calibri" w:hAnsi="Arial Narrow" w:cs="Times New Roman"/>
          <w:color w:val="000000"/>
          <w:sz w:val="24"/>
          <w:szCs w:val="24"/>
        </w:rPr>
        <w:t>ute to crime prevention and community justice through guiding investigations, participating in community outreach programmes as well as participation in all relevant stakeholder engagements</w:t>
      </w:r>
      <w:proofErr w:type="gramStart"/>
      <w:r w:rsidR="00795644">
        <w:rPr>
          <w:rFonts w:ascii="Arial Narrow" w:eastAsia="Calibri" w:hAnsi="Arial Narrow" w:cs="Times New Roman"/>
          <w:color w:val="000000"/>
          <w:sz w:val="24"/>
          <w:szCs w:val="24"/>
        </w:rPr>
        <w:t>.</w:t>
      </w:r>
      <w:r w:rsidRPr="00D31E9B">
        <w:rPr>
          <w:rFonts w:ascii="Arial Narrow" w:eastAsia="Calibri" w:hAnsi="Arial Narrow" w:cs="Times New Roman"/>
          <w:color w:val="000000"/>
          <w:sz w:val="24"/>
          <w:szCs w:val="24"/>
        </w:rPr>
        <w:t>.</w:t>
      </w:r>
      <w:proofErr w:type="gramEnd"/>
      <w:r w:rsidRPr="00D31E9B">
        <w:rPr>
          <w:rFonts w:ascii="Arial Narrow" w:eastAsia="Calibri" w:hAnsi="Arial Narrow" w:cs="Times New Roman"/>
          <w:color w:val="000000"/>
          <w:sz w:val="24"/>
          <w:szCs w:val="24"/>
        </w:rPr>
        <w:t xml:space="preserve"> Mentor and </w:t>
      </w:r>
      <w:r w:rsidRPr="00D31E9B">
        <w:rPr>
          <w:rFonts w:ascii="Arial Narrow" w:eastAsia="Calibri" w:hAnsi="Arial Narrow" w:cs="Times New Roman"/>
          <w:color w:val="000000"/>
          <w:sz w:val="24"/>
          <w:szCs w:val="24"/>
        </w:rPr>
        <w:lastRenderedPageBreak/>
        <w:t xml:space="preserve">coach junior staff and quality check their work. Participate in the performance assessment of staff being mentored. </w:t>
      </w:r>
    </w:p>
    <w:p w:rsidR="002A762C" w:rsidRPr="00D31E9B" w:rsidRDefault="00BB0E3A" w:rsidP="002A762C">
      <w:pPr>
        <w:tabs>
          <w:tab w:val="left" w:pos="2835"/>
        </w:tabs>
        <w:autoSpaceDE w:val="0"/>
        <w:autoSpaceDN w:val="0"/>
        <w:adjustRightInd w:val="0"/>
        <w:ind w:left="2835" w:hanging="2835"/>
        <w:jc w:val="both"/>
        <w:rPr>
          <w:rFonts w:ascii="Arial Narrow" w:eastAsia="Calibri" w:hAnsi="Arial Narrow" w:cs="Arial"/>
          <w:b/>
          <w:bCs/>
          <w:sz w:val="24"/>
          <w:szCs w:val="24"/>
        </w:rPr>
      </w:pPr>
      <w:r>
        <w:rPr>
          <w:rFonts w:ascii="Arial Narrow" w:eastAsia="Calibri" w:hAnsi="Arial Narrow" w:cs="Arial"/>
          <w:b/>
          <w:bCs/>
          <w:sz w:val="24"/>
          <w:szCs w:val="24"/>
        </w:rPr>
        <w:t>ENQUIRIES:</w:t>
      </w:r>
      <w:r>
        <w:rPr>
          <w:rFonts w:ascii="Arial Narrow" w:eastAsia="Calibri" w:hAnsi="Arial Narrow" w:cs="Arial"/>
          <w:b/>
          <w:bCs/>
          <w:sz w:val="24"/>
          <w:szCs w:val="24"/>
        </w:rPr>
        <w:tab/>
        <w:t>DDP</w:t>
      </w:r>
      <w:r w:rsidR="002A762C" w:rsidRPr="00D31E9B">
        <w:rPr>
          <w:rFonts w:ascii="Arial Narrow" w:eastAsia="Calibri" w:hAnsi="Arial Narrow" w:cs="Arial"/>
          <w:b/>
          <w:bCs/>
          <w:sz w:val="24"/>
          <w:szCs w:val="24"/>
        </w:rPr>
        <w:t xml:space="preserve">: </w:t>
      </w:r>
      <w:r>
        <w:rPr>
          <w:rFonts w:ascii="Arial Narrow" w:eastAsia="Calibri" w:hAnsi="Arial Narrow" w:cs="Arial"/>
          <w:b/>
          <w:bCs/>
          <w:sz w:val="24"/>
          <w:szCs w:val="24"/>
        </w:rPr>
        <w:t>Reuben Palai</w:t>
      </w:r>
      <w:r w:rsidR="002A762C" w:rsidRPr="00D31E9B">
        <w:rPr>
          <w:rFonts w:ascii="Arial Narrow" w:eastAsia="Calibri" w:hAnsi="Arial Narrow" w:cs="Arial"/>
          <w:b/>
          <w:bCs/>
          <w:sz w:val="24"/>
          <w:szCs w:val="24"/>
        </w:rPr>
        <w:t xml:space="preserve"> </w:t>
      </w:r>
      <w:r w:rsidR="004D1AC9">
        <w:rPr>
          <w:rFonts w:ascii="Arial Narrow" w:eastAsia="Calibri" w:hAnsi="Arial Narrow" w:cs="Arial"/>
          <w:b/>
          <w:bCs/>
          <w:sz w:val="24"/>
          <w:szCs w:val="24"/>
        </w:rPr>
        <w:t>011 220 4168</w:t>
      </w:r>
    </w:p>
    <w:p w:rsidR="002A762C" w:rsidRPr="00D31E9B" w:rsidRDefault="002A762C" w:rsidP="00BB0E3A">
      <w:pPr>
        <w:tabs>
          <w:tab w:val="left" w:pos="2835"/>
        </w:tabs>
        <w:autoSpaceDE w:val="0"/>
        <w:autoSpaceDN w:val="0"/>
        <w:adjustRightInd w:val="0"/>
        <w:ind w:left="2835" w:hanging="2835"/>
        <w:jc w:val="both"/>
        <w:rPr>
          <w:rFonts w:ascii="Arial Narrow" w:eastAsia="Calibri" w:hAnsi="Arial Narrow" w:cs="Arial"/>
          <w:b/>
          <w:bCs/>
          <w:sz w:val="24"/>
          <w:szCs w:val="24"/>
        </w:rPr>
      </w:pPr>
      <w:r w:rsidRPr="00D31E9B">
        <w:rPr>
          <w:rFonts w:ascii="Arial Narrow" w:eastAsia="Calibri" w:hAnsi="Arial Narrow" w:cs="Arial"/>
          <w:b/>
          <w:bCs/>
          <w:sz w:val="24"/>
          <w:szCs w:val="24"/>
        </w:rPr>
        <w:tab/>
      </w:r>
    </w:p>
    <w:p w:rsidR="002A762C" w:rsidRPr="00D31E9B" w:rsidRDefault="002A762C" w:rsidP="002A762C">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D31E9B">
        <w:rPr>
          <w:rFonts w:ascii="Arial Narrow" w:eastAsia="Calibri" w:hAnsi="Arial Narrow" w:cs="Arial"/>
          <w:b/>
          <w:bCs/>
          <w:sz w:val="24"/>
          <w:szCs w:val="24"/>
          <w:u w:val="single"/>
        </w:rPr>
        <w:t>APPLICATIONS</w:t>
      </w:r>
      <w:r w:rsidRPr="00D31E9B">
        <w:rPr>
          <w:rFonts w:ascii="Arial Narrow" w:eastAsia="Calibri" w:hAnsi="Arial Narrow" w:cs="Arial"/>
          <w:b/>
          <w:bCs/>
          <w:sz w:val="24"/>
          <w:szCs w:val="24"/>
        </w:rPr>
        <w:t>:</w:t>
      </w:r>
      <w:r w:rsidRPr="00D31E9B">
        <w:rPr>
          <w:rFonts w:ascii="Arial Narrow" w:eastAsia="Calibri" w:hAnsi="Arial Narrow" w:cs="Arial"/>
          <w:b/>
          <w:bCs/>
          <w:sz w:val="24"/>
          <w:szCs w:val="24"/>
        </w:rPr>
        <w:tab/>
      </w:r>
      <w:r w:rsidRPr="00D31E9B">
        <w:rPr>
          <w:rFonts w:ascii="Arial Narrow" w:eastAsia="Times New Roman" w:hAnsi="Arial Narrow" w:cs="Arial"/>
          <w:b/>
          <w:bCs/>
          <w:sz w:val="24"/>
          <w:szCs w:val="24"/>
        </w:rPr>
        <w:t>E-mail:</w:t>
      </w:r>
      <w:r w:rsidR="007E4FBD">
        <w:rPr>
          <w:rFonts w:ascii="Arial Narrow" w:eastAsia="Times New Roman" w:hAnsi="Arial Narrow" w:cs="Arial"/>
          <w:b/>
          <w:bCs/>
          <w:sz w:val="24"/>
          <w:szCs w:val="24"/>
        </w:rPr>
        <w:t>Recruitdppjhb278@npa.gov.za</w:t>
      </w:r>
      <w:r w:rsidRPr="00D31E9B">
        <w:rPr>
          <w:rFonts w:ascii="Arial Narrow" w:eastAsia="Times New Roman" w:hAnsi="Arial Narrow" w:cs="Arial"/>
          <w:b/>
          <w:bCs/>
          <w:sz w:val="24"/>
          <w:szCs w:val="24"/>
        </w:rPr>
        <w:t xml:space="preserve"> or fax:</w:t>
      </w:r>
      <w:r w:rsidR="003320E0">
        <w:rPr>
          <w:rFonts w:ascii="Arial Narrow" w:eastAsia="Times New Roman" w:hAnsi="Arial Narrow" w:cs="Arial"/>
          <w:b/>
          <w:bCs/>
          <w:sz w:val="24"/>
          <w:szCs w:val="24"/>
        </w:rPr>
        <w:t xml:space="preserve"> 012 843 3920</w:t>
      </w:r>
      <w:r w:rsidRPr="00D31E9B">
        <w:rPr>
          <w:rFonts w:ascii="Arial Narrow" w:eastAsia="Times New Roman" w:hAnsi="Arial Narrow" w:cs="Arial"/>
          <w:b/>
          <w:bCs/>
          <w:sz w:val="24"/>
          <w:szCs w:val="24"/>
        </w:rPr>
        <w:t xml:space="preserve"> </w:t>
      </w:r>
    </w:p>
    <w:p w:rsidR="002A762C" w:rsidRPr="00D31E9B" w:rsidRDefault="002A762C" w:rsidP="00BB0E3A">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D31E9B">
        <w:rPr>
          <w:rFonts w:ascii="Arial Narrow" w:eastAsia="Calibri" w:hAnsi="Arial Narrow" w:cs="Arial"/>
          <w:b/>
          <w:bCs/>
          <w:sz w:val="24"/>
          <w:szCs w:val="24"/>
        </w:rPr>
        <w:tab/>
      </w:r>
    </w:p>
    <w:p w:rsidR="002A762C" w:rsidRDefault="002A762C" w:rsidP="002A762C">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2A762C" w:rsidRDefault="002A762C"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2A762C" w:rsidRDefault="002A762C"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2A762C" w:rsidRDefault="002A762C"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2A762C" w:rsidRPr="00181BE4" w:rsidRDefault="002A762C" w:rsidP="002A762C">
      <w:pPr>
        <w:keepNext/>
        <w:spacing w:before="240" w:after="0" w:line="360" w:lineRule="auto"/>
        <w:ind w:left="2835" w:hanging="2835"/>
        <w:outlineLvl w:val="0"/>
        <w:rPr>
          <w:rFonts w:ascii="Arial Narrow" w:eastAsia="Times New Roman" w:hAnsi="Arial Narrow" w:cs="Arial"/>
          <w:b/>
          <w:color w:val="000000"/>
          <w:sz w:val="24"/>
          <w:szCs w:val="24"/>
          <w:lang w:val="en-US"/>
        </w:rPr>
      </w:pPr>
      <w:r w:rsidRPr="00181BE4">
        <w:rPr>
          <w:rFonts w:ascii="Arial Narrow" w:eastAsia="Times New Roman" w:hAnsi="Arial Narrow" w:cs="Arial"/>
          <w:b/>
          <w:color w:val="000000"/>
          <w:sz w:val="24"/>
          <w:szCs w:val="24"/>
          <w:u w:val="single"/>
          <w:lang w:val="en-US"/>
        </w:rPr>
        <w:t>POST:</w:t>
      </w:r>
      <w:r w:rsidRPr="00181BE4">
        <w:rPr>
          <w:rFonts w:ascii="Arial Narrow" w:eastAsia="Times New Roman" w:hAnsi="Arial Narrow" w:cs="Arial"/>
          <w:color w:val="000000"/>
          <w:sz w:val="24"/>
          <w:szCs w:val="24"/>
          <w:lang w:val="en-US"/>
        </w:rPr>
        <w:tab/>
      </w:r>
      <w:r w:rsidRPr="00181BE4">
        <w:rPr>
          <w:rFonts w:ascii="Arial Narrow" w:eastAsia="Times New Roman" w:hAnsi="Arial Narrow" w:cs="Arial"/>
          <w:b/>
          <w:color w:val="000000"/>
          <w:sz w:val="24"/>
          <w:szCs w:val="24"/>
          <w:lang w:val="en-US"/>
        </w:rPr>
        <w:t xml:space="preserve">STATE ADVOCATE </w:t>
      </w:r>
      <w:r>
        <w:rPr>
          <w:rFonts w:ascii="Arial Narrow" w:eastAsia="Times New Roman" w:hAnsi="Arial Narrow" w:cs="Arial"/>
          <w:b/>
          <w:color w:val="000000"/>
          <w:sz w:val="24"/>
          <w:szCs w:val="24"/>
          <w:lang w:val="en-US"/>
        </w:rPr>
        <w:t>X</w:t>
      </w:r>
      <w:r w:rsidR="004D1AC9">
        <w:rPr>
          <w:rFonts w:ascii="Arial Narrow" w:eastAsia="Times New Roman" w:hAnsi="Arial Narrow" w:cs="Arial"/>
          <w:b/>
          <w:color w:val="000000"/>
          <w:sz w:val="24"/>
          <w:szCs w:val="24"/>
          <w:lang w:val="en-US"/>
        </w:rPr>
        <w:t>2</w:t>
      </w:r>
    </w:p>
    <w:p w:rsidR="002A762C" w:rsidRPr="00181BE4" w:rsidRDefault="002A762C" w:rsidP="002A762C">
      <w:pPr>
        <w:spacing w:after="0" w:line="360" w:lineRule="auto"/>
        <w:rPr>
          <w:rFonts w:ascii="Arial Narrow" w:eastAsia="Times New Roman" w:hAnsi="Arial Narrow" w:cs="Times New Roman"/>
          <w:sz w:val="24"/>
          <w:szCs w:val="24"/>
          <w:lang w:val="en-US"/>
        </w:rPr>
      </w:pPr>
    </w:p>
    <w:p w:rsidR="002A762C" w:rsidRPr="00181BE4" w:rsidRDefault="002A762C" w:rsidP="002A762C">
      <w:pPr>
        <w:spacing w:after="0" w:line="360" w:lineRule="auto"/>
        <w:ind w:left="2880" w:hanging="2880"/>
        <w:rPr>
          <w:rFonts w:ascii="Arial Narrow" w:eastAsia="Times New Roman" w:hAnsi="Arial Narrow" w:cs="Arial"/>
          <w:sz w:val="24"/>
          <w:szCs w:val="24"/>
          <w:lang w:val="en-US"/>
        </w:rPr>
      </w:pPr>
      <w:r w:rsidRPr="00181BE4">
        <w:rPr>
          <w:rFonts w:ascii="Arial Narrow" w:eastAsia="Times New Roman" w:hAnsi="Arial Narrow" w:cs="Times New Roman"/>
          <w:b/>
          <w:color w:val="000000"/>
          <w:sz w:val="24"/>
          <w:szCs w:val="24"/>
          <w:u w:val="single"/>
          <w:lang w:val="en-US"/>
        </w:rPr>
        <w:t>SALARY:</w:t>
      </w:r>
      <w:r w:rsidRPr="00181BE4">
        <w:rPr>
          <w:rFonts w:ascii="Arial Narrow" w:eastAsia="Times New Roman" w:hAnsi="Arial Narrow" w:cs="Times New Roman"/>
          <w:color w:val="000000"/>
          <w:sz w:val="24"/>
          <w:szCs w:val="24"/>
          <w:lang w:val="en-US"/>
        </w:rPr>
        <w:tab/>
      </w:r>
      <w:r>
        <w:rPr>
          <w:rFonts w:ascii="Arial Narrow" w:eastAsia="Times New Roman" w:hAnsi="Arial Narrow" w:cs="Times New Roman"/>
          <w:b/>
          <w:sz w:val="24"/>
          <w:szCs w:val="24"/>
          <w:lang w:val="en-US"/>
        </w:rPr>
        <w:t>R 592 806</w:t>
      </w:r>
      <w:r w:rsidRPr="00181BE4">
        <w:rPr>
          <w:rFonts w:ascii="Arial Narrow" w:eastAsia="Times New Roman" w:hAnsi="Arial Narrow" w:cs="Times New Roman"/>
          <w:b/>
          <w:sz w:val="24"/>
          <w:szCs w:val="24"/>
          <w:lang w:val="en-US"/>
        </w:rPr>
        <w:t>.00 per annum (</w:t>
      </w:r>
      <w:r>
        <w:rPr>
          <w:rFonts w:ascii="Arial Narrow" w:eastAsia="Times New Roman" w:hAnsi="Arial Narrow" w:cs="Times New Roman"/>
          <w:b/>
          <w:sz w:val="24"/>
          <w:szCs w:val="24"/>
          <w:lang w:val="en-US"/>
        </w:rPr>
        <w:t>Total Cost Package) to R 983 454</w:t>
      </w:r>
      <w:r w:rsidRPr="00181BE4">
        <w:rPr>
          <w:rFonts w:ascii="Arial Narrow" w:eastAsia="Times New Roman" w:hAnsi="Arial Narrow" w:cs="Times New Roman"/>
          <w:b/>
          <w:sz w:val="24"/>
          <w:szCs w:val="24"/>
          <w:lang w:val="en-US"/>
        </w:rPr>
        <w:t>.00 per annum (Total Cost Package) (Level LP -7 to LP- 8)</w:t>
      </w:r>
    </w:p>
    <w:p w:rsidR="002A762C" w:rsidRPr="00181BE4" w:rsidRDefault="002A762C" w:rsidP="002A762C">
      <w:pPr>
        <w:spacing w:after="0" w:line="360" w:lineRule="auto"/>
        <w:ind w:left="2880" w:hanging="2880"/>
        <w:rPr>
          <w:rFonts w:ascii="Arial Narrow" w:eastAsia="Times New Roman" w:hAnsi="Arial Narrow" w:cs="Arial"/>
          <w:bCs/>
          <w:color w:val="FF0000"/>
          <w:sz w:val="24"/>
          <w:szCs w:val="24"/>
          <w:lang w:val="en-US"/>
        </w:rPr>
      </w:pPr>
    </w:p>
    <w:p w:rsidR="002A762C" w:rsidRPr="00181BE4" w:rsidRDefault="002A762C" w:rsidP="002A762C">
      <w:pPr>
        <w:autoSpaceDE w:val="0"/>
        <w:autoSpaceDN w:val="0"/>
        <w:adjustRightInd w:val="0"/>
        <w:spacing w:after="0" w:line="360" w:lineRule="auto"/>
        <w:ind w:left="2835" w:hanging="2835"/>
        <w:jc w:val="both"/>
        <w:rPr>
          <w:rFonts w:ascii="Arial Narrow" w:eastAsia="Calibri" w:hAnsi="Arial Narrow" w:cs="Arial"/>
          <w:b/>
          <w:sz w:val="24"/>
          <w:szCs w:val="24"/>
          <w:lang w:val="en-GB"/>
        </w:rPr>
      </w:pPr>
      <w:r w:rsidRPr="00181BE4">
        <w:rPr>
          <w:rFonts w:ascii="Arial Narrow" w:eastAsia="Calibri" w:hAnsi="Arial Narrow" w:cs="Arial"/>
          <w:b/>
          <w:color w:val="000000"/>
          <w:sz w:val="24"/>
          <w:szCs w:val="24"/>
          <w:u w:val="single"/>
          <w:lang w:val="en-GB"/>
        </w:rPr>
        <w:t>CENTRE:</w:t>
      </w:r>
      <w:r w:rsidRPr="00181BE4">
        <w:rPr>
          <w:rFonts w:ascii="Arial Narrow" w:eastAsia="Calibri" w:hAnsi="Arial Narrow" w:cs="Arial"/>
          <w:color w:val="000000"/>
          <w:sz w:val="24"/>
          <w:szCs w:val="24"/>
          <w:lang w:val="en-GB"/>
        </w:rPr>
        <w:tab/>
      </w:r>
      <w:r w:rsidRPr="0064454D">
        <w:rPr>
          <w:rFonts w:ascii="Arial Narrow" w:eastAsia="Calibri" w:hAnsi="Arial Narrow" w:cs="Arial"/>
          <w:b/>
          <w:color w:val="000000"/>
          <w:sz w:val="24"/>
          <w:szCs w:val="24"/>
          <w:lang w:val="en-GB"/>
        </w:rPr>
        <w:t xml:space="preserve">DPP: </w:t>
      </w:r>
      <w:r w:rsidR="004D1AC9">
        <w:rPr>
          <w:rFonts w:ascii="Arial Narrow" w:eastAsia="Calibri" w:hAnsi="Arial Narrow" w:cs="Arial"/>
          <w:b/>
          <w:color w:val="000000"/>
          <w:sz w:val="24"/>
          <w:szCs w:val="24"/>
          <w:lang w:val="en-GB"/>
        </w:rPr>
        <w:t>South Gauteng</w:t>
      </w:r>
      <w:r w:rsidRPr="0064454D">
        <w:rPr>
          <w:rFonts w:ascii="Arial Narrow" w:eastAsia="Calibri" w:hAnsi="Arial Narrow" w:cs="Arial"/>
          <w:b/>
          <w:color w:val="000000"/>
          <w:sz w:val="24"/>
          <w:szCs w:val="24"/>
          <w:lang w:val="en-GB"/>
        </w:rPr>
        <w:t xml:space="preserve"> (Recruit 2015/</w:t>
      </w:r>
      <w:r w:rsidR="00E40341">
        <w:rPr>
          <w:rFonts w:ascii="Arial Narrow" w:eastAsia="Calibri" w:hAnsi="Arial Narrow" w:cs="Arial"/>
          <w:b/>
          <w:color w:val="000000"/>
          <w:sz w:val="24"/>
          <w:szCs w:val="24"/>
          <w:lang w:val="en-GB"/>
        </w:rPr>
        <w:t>279)</w:t>
      </w:r>
    </w:p>
    <w:p w:rsidR="002A762C" w:rsidRPr="00181BE4" w:rsidRDefault="002A762C" w:rsidP="002A762C">
      <w:pPr>
        <w:autoSpaceDE w:val="0"/>
        <w:autoSpaceDN w:val="0"/>
        <w:adjustRightInd w:val="0"/>
        <w:spacing w:after="0" w:line="360" w:lineRule="auto"/>
        <w:ind w:left="2835" w:hanging="2835"/>
        <w:jc w:val="both"/>
        <w:rPr>
          <w:rFonts w:ascii="Arial Narrow" w:eastAsia="Calibri" w:hAnsi="Arial Narrow" w:cs="Arial"/>
          <w:b/>
          <w:color w:val="000000"/>
          <w:sz w:val="24"/>
          <w:szCs w:val="24"/>
          <w:u w:val="single"/>
          <w:lang w:val="en-GB"/>
        </w:rPr>
      </w:pPr>
    </w:p>
    <w:p w:rsidR="002A762C" w:rsidRPr="00181BE4" w:rsidRDefault="002A762C" w:rsidP="002A762C">
      <w:pPr>
        <w:autoSpaceDE w:val="0"/>
        <w:autoSpaceDN w:val="0"/>
        <w:adjustRightInd w:val="0"/>
        <w:spacing w:after="0" w:line="360" w:lineRule="auto"/>
        <w:ind w:left="2835" w:hanging="2835"/>
        <w:jc w:val="both"/>
        <w:rPr>
          <w:rFonts w:ascii="Arial Narrow" w:eastAsia="Calibri" w:hAnsi="Arial Narrow" w:cs="Arial"/>
          <w:color w:val="000000"/>
          <w:sz w:val="24"/>
          <w:szCs w:val="24"/>
          <w:lang w:val="en-GB"/>
        </w:rPr>
      </w:pPr>
      <w:r w:rsidRPr="00181BE4">
        <w:rPr>
          <w:rFonts w:ascii="Arial Narrow" w:eastAsia="Calibri" w:hAnsi="Arial Narrow" w:cs="Arial"/>
          <w:b/>
          <w:color w:val="000000"/>
          <w:sz w:val="24"/>
          <w:szCs w:val="24"/>
          <w:u w:val="single"/>
          <w:lang w:val="en-GB"/>
        </w:rPr>
        <w:t>REQUIREMENTS</w:t>
      </w:r>
      <w:r w:rsidRPr="00181BE4">
        <w:rPr>
          <w:rFonts w:ascii="Arial Narrow" w:eastAsia="Calibri" w:hAnsi="Arial Narrow" w:cs="Arial"/>
          <w:b/>
          <w:color w:val="000000"/>
          <w:sz w:val="24"/>
          <w:szCs w:val="24"/>
          <w:lang w:val="en-GB"/>
        </w:rPr>
        <w:t>:</w:t>
      </w:r>
      <w:r w:rsidRPr="00181BE4">
        <w:rPr>
          <w:rFonts w:ascii="Arial Narrow" w:eastAsia="Calibri" w:hAnsi="Arial Narrow" w:cs="Arial"/>
          <w:color w:val="000000"/>
          <w:sz w:val="24"/>
          <w:szCs w:val="24"/>
          <w:lang w:val="en-GB"/>
        </w:rPr>
        <w:t xml:space="preserve">        </w:t>
      </w:r>
      <w:r w:rsidRPr="00181BE4">
        <w:rPr>
          <w:rFonts w:ascii="Arial Narrow" w:eastAsia="Calibri" w:hAnsi="Arial Narrow" w:cs="Arial"/>
          <w:color w:val="000000"/>
          <w:sz w:val="24"/>
          <w:szCs w:val="24"/>
          <w:lang w:val="en-GB"/>
        </w:rPr>
        <w:tab/>
        <w:t xml:space="preserve">A recognised four-year legal qualification. At least five years post qualification legal experience. The right to appear in a high Court as contemplated in section 2 and 3(4) of the Right of Appearance in Courts Act, 1995 (Act 62 of 1995) </w:t>
      </w:r>
      <w:r w:rsidRPr="00181BE4">
        <w:rPr>
          <w:rFonts w:ascii="Arial Narrow" w:eastAsia="Calibri" w:hAnsi="Arial Narrow" w:cs="HelveticaLTStd-Cond"/>
          <w:sz w:val="24"/>
          <w:szCs w:val="24"/>
          <w:lang w:val="en-GB"/>
        </w:rPr>
        <w:t>or ability to obtain the right of appearance in terms of the said Act</w:t>
      </w:r>
      <w:r w:rsidRPr="00181BE4">
        <w:rPr>
          <w:rFonts w:ascii="Arial Narrow" w:eastAsia="Calibri" w:hAnsi="Arial Narrow" w:cs="Arial"/>
          <w:color w:val="000000"/>
          <w:sz w:val="24"/>
          <w:szCs w:val="24"/>
          <w:lang w:val="en-GB"/>
        </w:rPr>
        <w:t xml:space="preserve">. </w:t>
      </w:r>
      <w:proofErr w:type="gramStart"/>
      <w:r w:rsidRPr="00181BE4">
        <w:rPr>
          <w:rFonts w:ascii="Arial Narrow" w:eastAsia="Calibri" w:hAnsi="Arial Narrow" w:cs="Arial"/>
          <w:color w:val="000000"/>
          <w:sz w:val="24"/>
          <w:szCs w:val="24"/>
          <w:lang w:val="en-GB"/>
        </w:rPr>
        <w:t>Ability to act independently or with minimum supervision.</w:t>
      </w:r>
      <w:proofErr w:type="gramEnd"/>
      <w:r w:rsidRPr="00181BE4">
        <w:rPr>
          <w:rFonts w:ascii="Arial Narrow" w:eastAsia="Calibri" w:hAnsi="Arial Narrow" w:cs="Arial"/>
          <w:color w:val="000000"/>
          <w:sz w:val="24"/>
          <w:szCs w:val="24"/>
          <w:lang w:val="en-GB"/>
        </w:rPr>
        <w:t xml:space="preserve"> </w:t>
      </w:r>
      <w:proofErr w:type="gramStart"/>
      <w:r w:rsidRPr="00181BE4">
        <w:rPr>
          <w:rFonts w:ascii="Arial Narrow" w:eastAsia="Calibri" w:hAnsi="Arial Narrow" w:cs="Arial"/>
          <w:color w:val="000000"/>
          <w:sz w:val="24"/>
          <w:szCs w:val="24"/>
          <w:lang w:val="en-GB"/>
        </w:rPr>
        <w:t>Proficiency in prosecuting.</w:t>
      </w:r>
      <w:proofErr w:type="gramEnd"/>
      <w:r w:rsidRPr="00181BE4">
        <w:rPr>
          <w:rFonts w:ascii="Arial Narrow" w:eastAsia="Calibri" w:hAnsi="Arial Narrow" w:cs="Arial"/>
          <w:color w:val="000000"/>
          <w:sz w:val="24"/>
          <w:szCs w:val="24"/>
          <w:lang w:val="en-GB"/>
        </w:rPr>
        <w:t xml:space="preserve"> </w:t>
      </w:r>
      <w:proofErr w:type="gramStart"/>
      <w:r w:rsidRPr="00181BE4">
        <w:rPr>
          <w:rFonts w:ascii="Arial Narrow" w:eastAsia="Calibri" w:hAnsi="Arial Narrow" w:cs="Arial"/>
          <w:color w:val="000000"/>
          <w:sz w:val="24"/>
          <w:szCs w:val="24"/>
          <w:lang w:val="en-GB"/>
        </w:rPr>
        <w:t>Competency in guiding investigations, drafting charge sheet, indictments and</w:t>
      </w:r>
      <w:r w:rsidR="00795644">
        <w:rPr>
          <w:rFonts w:ascii="Arial Narrow" w:eastAsia="Calibri" w:hAnsi="Arial Narrow" w:cs="Arial"/>
          <w:color w:val="000000"/>
          <w:sz w:val="24"/>
          <w:szCs w:val="24"/>
          <w:lang w:val="en-GB"/>
        </w:rPr>
        <w:t xml:space="preserve"> all related</w:t>
      </w:r>
      <w:r w:rsidRPr="00181BE4">
        <w:rPr>
          <w:rFonts w:ascii="Arial Narrow" w:eastAsia="Calibri" w:hAnsi="Arial Narrow" w:cs="Arial"/>
          <w:color w:val="000000"/>
          <w:sz w:val="24"/>
          <w:szCs w:val="24"/>
          <w:lang w:val="en-GB"/>
        </w:rPr>
        <w:t xml:space="preserve"> court documents.</w:t>
      </w:r>
      <w:proofErr w:type="gramEnd"/>
      <w:r w:rsidRPr="00181BE4">
        <w:rPr>
          <w:rFonts w:ascii="Arial Narrow" w:eastAsia="Calibri" w:hAnsi="Arial Narrow" w:cs="Arial"/>
          <w:color w:val="000000"/>
          <w:sz w:val="24"/>
          <w:szCs w:val="24"/>
          <w:lang w:val="en-GB"/>
        </w:rPr>
        <w:t xml:space="preserve"> </w:t>
      </w:r>
    </w:p>
    <w:p w:rsidR="002A762C" w:rsidRPr="00181BE4" w:rsidRDefault="002A762C" w:rsidP="002A762C">
      <w:pPr>
        <w:autoSpaceDE w:val="0"/>
        <w:autoSpaceDN w:val="0"/>
        <w:adjustRightInd w:val="0"/>
        <w:spacing w:after="0" w:line="360" w:lineRule="auto"/>
        <w:ind w:left="3600" w:hanging="3600"/>
        <w:rPr>
          <w:rFonts w:ascii="Arial Narrow" w:eastAsia="Times New Roman" w:hAnsi="Arial Narrow" w:cs="Arial"/>
          <w:color w:val="000000"/>
          <w:sz w:val="24"/>
          <w:szCs w:val="24"/>
          <w:lang w:val="en-US"/>
        </w:rPr>
      </w:pPr>
    </w:p>
    <w:p w:rsidR="002A762C" w:rsidRPr="00181BE4" w:rsidRDefault="002A762C" w:rsidP="002A762C">
      <w:pPr>
        <w:spacing w:after="0" w:line="360" w:lineRule="auto"/>
        <w:ind w:left="2835" w:hanging="2835"/>
        <w:jc w:val="both"/>
        <w:rPr>
          <w:rFonts w:ascii="Arial Narrow" w:eastAsia="Times New Roman" w:hAnsi="Arial Narrow" w:cs="Times New Roman"/>
          <w:color w:val="000000"/>
          <w:sz w:val="24"/>
          <w:szCs w:val="24"/>
          <w:lang w:val="en-US"/>
        </w:rPr>
      </w:pPr>
      <w:r w:rsidRPr="00181BE4">
        <w:rPr>
          <w:rFonts w:ascii="Arial Narrow" w:eastAsia="Times New Roman" w:hAnsi="Arial Narrow" w:cs="Arial"/>
          <w:b/>
          <w:color w:val="000000"/>
          <w:sz w:val="24"/>
          <w:szCs w:val="24"/>
          <w:u w:val="single"/>
          <w:lang w:val="en-US"/>
        </w:rPr>
        <w:t>DUTIES:</w:t>
      </w:r>
      <w:r w:rsidRPr="00181BE4">
        <w:rPr>
          <w:rFonts w:ascii="Arial Narrow" w:eastAsia="Times New Roman" w:hAnsi="Arial Narrow" w:cs="Arial"/>
          <w:color w:val="000000"/>
          <w:sz w:val="24"/>
          <w:szCs w:val="24"/>
          <w:lang w:val="en-US"/>
        </w:rPr>
        <w:t xml:space="preserve">                         </w:t>
      </w:r>
      <w:r w:rsidRPr="00181BE4">
        <w:rPr>
          <w:rFonts w:ascii="Arial Narrow" w:eastAsia="Times New Roman" w:hAnsi="Arial Narrow" w:cs="Arial"/>
          <w:color w:val="000000"/>
          <w:sz w:val="24"/>
          <w:szCs w:val="24"/>
          <w:lang w:val="en-US"/>
        </w:rPr>
        <w:tab/>
      </w:r>
      <w:r w:rsidRPr="00181BE4">
        <w:rPr>
          <w:rFonts w:ascii="Arial Narrow" w:eastAsia="Times New Roman" w:hAnsi="Arial Narrow" w:cs="Times New Roman"/>
          <w:color w:val="000000"/>
          <w:sz w:val="24"/>
          <w:szCs w:val="24"/>
          <w:lang w:val="en-US"/>
        </w:rPr>
        <w:t xml:space="preserve">Study case dockets, decide on the institution of and conduct criminal proceedings. Draft charge sheets and other court documents and represent the State in all courts. Prepare cases for court, including the acquisition of additional evidence and draft charge sheets and indictments. Present the state’s case in court, lead and cross-examine witnesses, address the court on inter alia, conviction and sentence, study appeal and reviews. Attend to representations, prepare opinions and head of argument and argue cases in the appropriate court. </w:t>
      </w:r>
      <w:r w:rsidRPr="00181BE4">
        <w:rPr>
          <w:rFonts w:ascii="Arial Narrow" w:eastAsia="Times New Roman" w:hAnsi="Arial Narrow" w:cs="Times New Roman"/>
          <w:color w:val="000000"/>
          <w:sz w:val="24"/>
          <w:szCs w:val="24"/>
          <w:lang w:val="en-US"/>
        </w:rPr>
        <w:lastRenderedPageBreak/>
        <w:t>Appear in court in motion application pertaining to criminal matters and in general conduct prosecutions on behalf of the State. Perform all duties including administrative duties, related thereto in accordance with the code of Conduct, policy and directives of the National Prosecuting Authority. Promote partner integration, community involvement and customer satisfaction in conjunction with partners in criminal justice system.</w:t>
      </w:r>
    </w:p>
    <w:p w:rsidR="002A762C" w:rsidRPr="00181BE4" w:rsidRDefault="002A762C" w:rsidP="002A762C">
      <w:pPr>
        <w:spacing w:after="0" w:line="360" w:lineRule="auto"/>
        <w:ind w:left="2835" w:hanging="2835"/>
        <w:jc w:val="both"/>
        <w:rPr>
          <w:rFonts w:ascii="Arial Narrow" w:eastAsia="Times New Roman" w:hAnsi="Arial Narrow" w:cs="Times New Roman"/>
          <w:color w:val="000000"/>
          <w:sz w:val="24"/>
          <w:szCs w:val="24"/>
          <w:lang w:val="en-US"/>
        </w:rPr>
      </w:pPr>
    </w:p>
    <w:p w:rsidR="002A762C" w:rsidRDefault="002A762C" w:rsidP="002A762C">
      <w:pPr>
        <w:spacing w:after="0" w:line="360" w:lineRule="auto"/>
        <w:ind w:left="2880" w:hanging="2880"/>
        <w:jc w:val="both"/>
        <w:rPr>
          <w:rFonts w:ascii="Arial Narrow" w:eastAsia="Times New Roman" w:hAnsi="Arial Narrow" w:cs="Arial"/>
          <w:b/>
          <w:bCs/>
          <w:sz w:val="24"/>
          <w:szCs w:val="24"/>
        </w:rPr>
      </w:pPr>
      <w:r w:rsidRPr="00181BE4">
        <w:rPr>
          <w:rFonts w:ascii="Arial Narrow" w:eastAsia="Times New Roman" w:hAnsi="Arial Narrow" w:cs="Arial"/>
          <w:b/>
          <w:bCs/>
          <w:sz w:val="24"/>
          <w:szCs w:val="24"/>
          <w:u w:val="single"/>
        </w:rPr>
        <w:t>ENQUIRIES:</w:t>
      </w:r>
      <w:r w:rsidR="004D1AC9">
        <w:rPr>
          <w:rFonts w:ascii="Arial Narrow" w:eastAsia="Times New Roman" w:hAnsi="Arial Narrow" w:cs="Arial"/>
          <w:bCs/>
          <w:sz w:val="24"/>
          <w:szCs w:val="24"/>
        </w:rPr>
        <w:tab/>
      </w:r>
      <w:r>
        <w:rPr>
          <w:rFonts w:ascii="Arial Narrow" w:eastAsia="Times New Roman" w:hAnsi="Arial Narrow" w:cs="Arial"/>
          <w:b/>
          <w:bCs/>
          <w:sz w:val="24"/>
          <w:szCs w:val="24"/>
        </w:rPr>
        <w:t xml:space="preserve"> </w:t>
      </w:r>
      <w:r w:rsidR="004D1AC9">
        <w:rPr>
          <w:rFonts w:ascii="Arial Narrow" w:eastAsia="Times New Roman" w:hAnsi="Arial Narrow" w:cs="Arial"/>
          <w:b/>
          <w:bCs/>
          <w:sz w:val="24"/>
          <w:szCs w:val="24"/>
        </w:rPr>
        <w:t>Reuben Palai 011 220 4124</w:t>
      </w:r>
    </w:p>
    <w:p w:rsidR="002A762C" w:rsidRPr="00181BE4" w:rsidRDefault="002A762C" w:rsidP="004D1AC9">
      <w:pPr>
        <w:spacing w:after="0" w:line="360" w:lineRule="auto"/>
        <w:ind w:left="2880" w:hanging="2880"/>
        <w:jc w:val="both"/>
        <w:rPr>
          <w:rFonts w:ascii="Arial Narrow" w:eastAsia="Times New Roman" w:hAnsi="Arial Narrow" w:cs="Arial"/>
          <w:b/>
          <w:bCs/>
          <w:sz w:val="24"/>
          <w:szCs w:val="24"/>
        </w:rPr>
      </w:pPr>
      <w:r w:rsidRPr="003E631B">
        <w:rPr>
          <w:rFonts w:ascii="Arial Narrow" w:eastAsia="Times New Roman" w:hAnsi="Arial Narrow" w:cs="Arial"/>
          <w:b/>
          <w:bCs/>
          <w:sz w:val="24"/>
          <w:szCs w:val="24"/>
        </w:rPr>
        <w:tab/>
      </w:r>
    </w:p>
    <w:p w:rsidR="002A762C" w:rsidRDefault="002A762C" w:rsidP="002A762C">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181BE4">
        <w:rPr>
          <w:rFonts w:ascii="Arial Narrow" w:eastAsia="Times New Roman" w:hAnsi="Arial Narrow" w:cs="Arial"/>
          <w:b/>
          <w:bCs/>
          <w:sz w:val="24"/>
          <w:szCs w:val="24"/>
          <w:u w:val="single"/>
        </w:rPr>
        <w:t>Applications</w:t>
      </w:r>
      <w:r w:rsidRPr="00181BE4">
        <w:rPr>
          <w:rFonts w:ascii="Arial Narrow" w:eastAsia="Times New Roman" w:hAnsi="Arial Narrow" w:cs="Arial"/>
          <w:b/>
          <w:bCs/>
          <w:sz w:val="24"/>
          <w:szCs w:val="24"/>
        </w:rPr>
        <w:t>:</w:t>
      </w:r>
      <w:r w:rsidRPr="00181BE4">
        <w:rPr>
          <w:rFonts w:ascii="Arial Narrow" w:eastAsia="Times New Roman" w:hAnsi="Arial Narrow" w:cs="Arial"/>
          <w:b/>
          <w:bCs/>
          <w:sz w:val="24"/>
          <w:szCs w:val="24"/>
        </w:rPr>
        <w:tab/>
        <w:t>E-mail:</w:t>
      </w:r>
      <w:r w:rsidR="007E4FBD">
        <w:rPr>
          <w:rFonts w:ascii="Arial Narrow" w:eastAsia="Times New Roman" w:hAnsi="Arial Narrow" w:cs="Arial"/>
          <w:b/>
          <w:bCs/>
          <w:sz w:val="24"/>
          <w:szCs w:val="24"/>
        </w:rPr>
        <w:t>Recruitdppjhb279@npa.gov.za</w:t>
      </w:r>
      <w:r w:rsidRPr="00181BE4">
        <w:rPr>
          <w:rFonts w:ascii="Arial Narrow" w:eastAsia="Times New Roman" w:hAnsi="Arial Narrow" w:cs="Arial"/>
          <w:b/>
          <w:bCs/>
          <w:sz w:val="24"/>
          <w:szCs w:val="24"/>
        </w:rPr>
        <w:t xml:space="preserve"> or fax:</w:t>
      </w:r>
      <w:r w:rsidR="003320E0">
        <w:rPr>
          <w:rFonts w:ascii="Arial Narrow" w:eastAsia="Times New Roman" w:hAnsi="Arial Narrow" w:cs="Arial"/>
          <w:b/>
          <w:bCs/>
          <w:sz w:val="24"/>
          <w:szCs w:val="24"/>
        </w:rPr>
        <w:t xml:space="preserve"> 012 843 3921</w:t>
      </w:r>
      <w:r>
        <w:rPr>
          <w:rFonts w:ascii="Arial Narrow" w:eastAsia="Times New Roman" w:hAnsi="Arial Narrow" w:cs="Arial"/>
          <w:b/>
          <w:bCs/>
          <w:sz w:val="24"/>
          <w:szCs w:val="24"/>
        </w:rPr>
        <w:t xml:space="preserve"> </w:t>
      </w:r>
    </w:p>
    <w:p w:rsidR="002A762C" w:rsidRPr="00181BE4" w:rsidRDefault="002A762C" w:rsidP="004D1AC9">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3E631B">
        <w:rPr>
          <w:rFonts w:ascii="Arial Narrow" w:eastAsia="Times New Roman" w:hAnsi="Arial Narrow" w:cs="Arial"/>
          <w:b/>
          <w:bCs/>
          <w:sz w:val="24"/>
          <w:szCs w:val="24"/>
        </w:rPr>
        <w:tab/>
      </w:r>
    </w:p>
    <w:p w:rsidR="002A762C" w:rsidRDefault="002A762C"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2A762C" w:rsidRDefault="002A762C"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2A762C" w:rsidRDefault="002A762C"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2A762C" w:rsidRPr="00EB3CF3" w:rsidRDefault="002A762C" w:rsidP="002A762C">
      <w:pPr>
        <w:keepNext/>
        <w:spacing w:before="240" w:after="0" w:line="360" w:lineRule="auto"/>
        <w:ind w:left="2835" w:hanging="2835"/>
        <w:outlineLvl w:val="0"/>
        <w:rPr>
          <w:rFonts w:ascii="Arial Narrow" w:eastAsia="Times New Roman" w:hAnsi="Arial Narrow" w:cs="Arial"/>
          <w:b/>
          <w:color w:val="000000"/>
          <w:sz w:val="24"/>
          <w:szCs w:val="24"/>
          <w:lang w:val="en-US"/>
        </w:rPr>
      </w:pPr>
      <w:r w:rsidRPr="00EB3CF3">
        <w:rPr>
          <w:rFonts w:ascii="Arial Narrow" w:eastAsia="Times New Roman" w:hAnsi="Arial Narrow" w:cs="Arial"/>
          <w:b/>
          <w:color w:val="000000"/>
          <w:sz w:val="24"/>
          <w:szCs w:val="24"/>
          <w:u w:val="single"/>
          <w:lang w:val="en-US"/>
        </w:rPr>
        <w:t>POST:</w:t>
      </w:r>
      <w:r w:rsidRPr="00EB3CF3">
        <w:rPr>
          <w:rFonts w:ascii="Arial Narrow" w:eastAsia="Times New Roman" w:hAnsi="Arial Narrow" w:cs="Arial"/>
          <w:color w:val="000000"/>
          <w:sz w:val="24"/>
          <w:szCs w:val="24"/>
          <w:lang w:val="en-US"/>
        </w:rPr>
        <w:tab/>
      </w:r>
      <w:r w:rsidRPr="00EB3CF3">
        <w:rPr>
          <w:rFonts w:ascii="Arial Narrow" w:eastAsia="Times New Roman" w:hAnsi="Arial Narrow" w:cs="Arial"/>
          <w:b/>
          <w:color w:val="000000"/>
          <w:sz w:val="24"/>
          <w:szCs w:val="24"/>
          <w:lang w:val="en-US"/>
        </w:rPr>
        <w:t>HEAD CONTROL PROSECUTOR 2</w:t>
      </w:r>
      <w:r>
        <w:rPr>
          <w:rFonts w:ascii="Arial Narrow" w:eastAsia="Times New Roman" w:hAnsi="Arial Narrow" w:cs="Arial"/>
          <w:b/>
          <w:color w:val="000000"/>
          <w:sz w:val="24"/>
          <w:szCs w:val="24"/>
          <w:lang w:val="en-US"/>
        </w:rPr>
        <w:t xml:space="preserve"> </w:t>
      </w:r>
    </w:p>
    <w:p w:rsidR="002A762C" w:rsidRPr="00EB3CF3" w:rsidRDefault="002A762C" w:rsidP="002A762C">
      <w:pPr>
        <w:spacing w:after="0" w:line="360" w:lineRule="auto"/>
        <w:ind w:left="2880" w:hanging="2880"/>
        <w:rPr>
          <w:rFonts w:ascii="Arial Narrow" w:eastAsia="Times New Roman" w:hAnsi="Arial Narrow" w:cs="Times New Roman"/>
          <w:b/>
          <w:color w:val="000000"/>
          <w:sz w:val="24"/>
          <w:szCs w:val="24"/>
          <w:u w:val="single"/>
          <w:lang w:val="en-US"/>
        </w:rPr>
      </w:pPr>
    </w:p>
    <w:p w:rsidR="002A762C" w:rsidRPr="00EB3CF3" w:rsidRDefault="002A762C" w:rsidP="002A762C">
      <w:pPr>
        <w:spacing w:after="0" w:line="360" w:lineRule="auto"/>
        <w:ind w:left="2880" w:hanging="2880"/>
        <w:rPr>
          <w:rFonts w:ascii="Arial Narrow" w:eastAsia="Times New Roman" w:hAnsi="Arial Narrow" w:cs="Arial"/>
          <w:color w:val="FF0000"/>
          <w:sz w:val="24"/>
          <w:szCs w:val="24"/>
          <w:lang w:val="en-US"/>
        </w:rPr>
      </w:pPr>
      <w:r w:rsidRPr="00EB3CF3">
        <w:rPr>
          <w:rFonts w:ascii="Arial Narrow" w:eastAsia="Times New Roman" w:hAnsi="Arial Narrow" w:cs="Times New Roman"/>
          <w:b/>
          <w:color w:val="000000"/>
          <w:sz w:val="24"/>
          <w:szCs w:val="24"/>
          <w:u w:val="single"/>
          <w:lang w:val="en-US"/>
        </w:rPr>
        <w:t>SALARY:</w:t>
      </w:r>
      <w:r w:rsidRPr="00EB3CF3">
        <w:rPr>
          <w:rFonts w:ascii="Arial Narrow" w:eastAsia="Times New Roman" w:hAnsi="Arial Narrow" w:cs="Times New Roman"/>
          <w:color w:val="000000"/>
          <w:sz w:val="24"/>
          <w:szCs w:val="24"/>
          <w:lang w:val="en-US"/>
        </w:rPr>
        <w:tab/>
      </w:r>
      <w:r>
        <w:rPr>
          <w:rFonts w:ascii="Arial Narrow" w:eastAsia="Times New Roman" w:hAnsi="Arial Narrow" w:cs="Times New Roman"/>
          <w:b/>
          <w:sz w:val="24"/>
          <w:szCs w:val="24"/>
          <w:lang w:val="en-US"/>
        </w:rPr>
        <w:t>R 392 739</w:t>
      </w:r>
      <w:r w:rsidRPr="00EB3CF3">
        <w:rPr>
          <w:rFonts w:ascii="Arial Narrow" w:eastAsia="Times New Roman" w:hAnsi="Arial Narrow" w:cs="Times New Roman"/>
          <w:b/>
          <w:sz w:val="24"/>
          <w:szCs w:val="24"/>
          <w:lang w:val="en-US"/>
        </w:rPr>
        <w:t>.00 per annum (</w:t>
      </w:r>
      <w:r>
        <w:rPr>
          <w:rFonts w:ascii="Arial Narrow" w:eastAsia="Times New Roman" w:hAnsi="Arial Narrow" w:cs="Times New Roman"/>
          <w:b/>
          <w:sz w:val="24"/>
          <w:szCs w:val="24"/>
          <w:lang w:val="en-US"/>
        </w:rPr>
        <w:t>Excluding Benefits) to R 926 586</w:t>
      </w:r>
      <w:r w:rsidRPr="00EB3CF3">
        <w:rPr>
          <w:rFonts w:ascii="Arial Narrow" w:eastAsia="Times New Roman" w:hAnsi="Arial Narrow" w:cs="Times New Roman"/>
          <w:b/>
          <w:sz w:val="24"/>
          <w:szCs w:val="24"/>
          <w:lang w:val="en-US"/>
        </w:rPr>
        <w:t>.00 per annum (Total Cost Package) (Level SU-1 to SU-2)</w:t>
      </w:r>
    </w:p>
    <w:p w:rsidR="002A762C" w:rsidRPr="00EB3CF3" w:rsidRDefault="002A762C" w:rsidP="002A762C">
      <w:pPr>
        <w:spacing w:after="0" w:line="360" w:lineRule="auto"/>
        <w:ind w:left="2880" w:hanging="2880"/>
        <w:rPr>
          <w:rFonts w:ascii="Arial Narrow" w:eastAsia="Times New Roman" w:hAnsi="Arial Narrow" w:cs="Arial"/>
          <w:bCs/>
          <w:color w:val="FF0000"/>
          <w:sz w:val="24"/>
          <w:szCs w:val="24"/>
          <w:lang w:val="en-US"/>
        </w:rPr>
      </w:pPr>
    </w:p>
    <w:p w:rsidR="002A762C" w:rsidRPr="00EB3CF3" w:rsidRDefault="002A762C" w:rsidP="002A762C">
      <w:pPr>
        <w:autoSpaceDE w:val="0"/>
        <w:autoSpaceDN w:val="0"/>
        <w:adjustRightInd w:val="0"/>
        <w:spacing w:after="0" w:line="360" w:lineRule="auto"/>
        <w:ind w:left="2835" w:hanging="2835"/>
        <w:jc w:val="both"/>
        <w:rPr>
          <w:rFonts w:ascii="Arial Narrow" w:hAnsi="Arial Narrow" w:cs="Arial"/>
          <w:b/>
          <w:color w:val="000000"/>
          <w:sz w:val="24"/>
          <w:szCs w:val="24"/>
          <w:u w:val="single"/>
          <w:lang w:val="en-GB"/>
        </w:rPr>
      </w:pPr>
      <w:r w:rsidRPr="00EB3CF3">
        <w:rPr>
          <w:rFonts w:ascii="Arial Narrow" w:hAnsi="Arial Narrow" w:cs="Arial"/>
          <w:b/>
          <w:color w:val="000000"/>
          <w:sz w:val="24"/>
          <w:szCs w:val="24"/>
          <w:lang w:val="en-GB"/>
        </w:rPr>
        <w:t>CENTRE:</w:t>
      </w:r>
      <w:r w:rsidRPr="00EB3CF3">
        <w:rPr>
          <w:rFonts w:ascii="Arial Narrow" w:hAnsi="Arial Narrow" w:cs="Arial"/>
          <w:color w:val="000000"/>
          <w:sz w:val="24"/>
          <w:szCs w:val="24"/>
          <w:lang w:val="en-GB"/>
        </w:rPr>
        <w:tab/>
      </w:r>
      <w:r>
        <w:rPr>
          <w:rFonts w:ascii="Arial Narrow" w:hAnsi="Arial Narrow" w:cs="Arial"/>
          <w:b/>
          <w:color w:val="000000"/>
          <w:sz w:val="24"/>
          <w:szCs w:val="24"/>
          <w:lang w:val="en-GB"/>
        </w:rPr>
        <w:tab/>
        <w:t xml:space="preserve">CPP: </w:t>
      </w:r>
      <w:proofErr w:type="spellStart"/>
      <w:r>
        <w:rPr>
          <w:rFonts w:ascii="Arial Narrow" w:hAnsi="Arial Narrow" w:cs="Arial"/>
          <w:b/>
          <w:color w:val="000000"/>
          <w:sz w:val="24"/>
          <w:szCs w:val="24"/>
          <w:lang w:val="en-GB"/>
        </w:rPr>
        <w:t>Portshepstone</w:t>
      </w:r>
      <w:proofErr w:type="spellEnd"/>
      <w:r>
        <w:rPr>
          <w:rFonts w:ascii="Arial Narrow" w:hAnsi="Arial Narrow" w:cs="Arial"/>
          <w:b/>
          <w:color w:val="000000"/>
          <w:sz w:val="24"/>
          <w:szCs w:val="24"/>
          <w:lang w:val="en-GB"/>
        </w:rPr>
        <w:t xml:space="preserve"> (</w:t>
      </w:r>
      <w:proofErr w:type="spellStart"/>
      <w:r>
        <w:rPr>
          <w:rFonts w:ascii="Arial Narrow" w:hAnsi="Arial Narrow" w:cs="Arial"/>
          <w:b/>
          <w:color w:val="000000"/>
          <w:sz w:val="24"/>
          <w:szCs w:val="24"/>
          <w:lang w:val="en-GB"/>
        </w:rPr>
        <w:t>Maluti</w:t>
      </w:r>
      <w:proofErr w:type="spellEnd"/>
      <w:r>
        <w:rPr>
          <w:rFonts w:ascii="Arial Narrow" w:hAnsi="Arial Narrow" w:cs="Arial"/>
          <w:b/>
          <w:color w:val="000000"/>
          <w:sz w:val="24"/>
          <w:szCs w:val="24"/>
          <w:lang w:val="en-GB"/>
        </w:rPr>
        <w:t>) (Recruit 2015/</w:t>
      </w:r>
      <w:r w:rsidR="00E40341">
        <w:rPr>
          <w:rFonts w:ascii="Arial Narrow" w:hAnsi="Arial Narrow" w:cs="Arial"/>
          <w:b/>
          <w:color w:val="000000"/>
          <w:sz w:val="24"/>
          <w:szCs w:val="24"/>
          <w:lang w:val="en-GB"/>
        </w:rPr>
        <w:t>280</w:t>
      </w:r>
      <w:r>
        <w:rPr>
          <w:rFonts w:ascii="Arial Narrow" w:hAnsi="Arial Narrow" w:cs="Arial"/>
          <w:b/>
          <w:color w:val="000000"/>
          <w:sz w:val="24"/>
          <w:szCs w:val="24"/>
          <w:lang w:val="en-GB"/>
        </w:rPr>
        <w:t>)</w:t>
      </w:r>
    </w:p>
    <w:p w:rsidR="002A762C" w:rsidRPr="00EB3CF3" w:rsidRDefault="002A762C" w:rsidP="002A762C">
      <w:pPr>
        <w:autoSpaceDE w:val="0"/>
        <w:autoSpaceDN w:val="0"/>
        <w:adjustRightInd w:val="0"/>
        <w:spacing w:after="0" w:line="360" w:lineRule="auto"/>
        <w:ind w:left="2835" w:hanging="2835"/>
        <w:jc w:val="both"/>
        <w:rPr>
          <w:rFonts w:ascii="Arial Narrow" w:hAnsi="Arial Narrow" w:cs="Arial"/>
          <w:b/>
          <w:color w:val="000000"/>
          <w:sz w:val="24"/>
          <w:szCs w:val="24"/>
          <w:u w:val="single"/>
          <w:lang w:val="en-GB"/>
        </w:rPr>
      </w:pPr>
    </w:p>
    <w:p w:rsidR="002A762C" w:rsidRPr="00EB3CF3" w:rsidRDefault="002A762C" w:rsidP="002A762C">
      <w:pPr>
        <w:autoSpaceDE w:val="0"/>
        <w:autoSpaceDN w:val="0"/>
        <w:adjustRightInd w:val="0"/>
        <w:spacing w:after="0" w:line="360" w:lineRule="auto"/>
        <w:ind w:left="2835" w:hanging="2835"/>
        <w:jc w:val="both"/>
        <w:rPr>
          <w:rFonts w:ascii="Arial Narrow" w:eastAsia="Times New Roman" w:hAnsi="Arial Narrow" w:cs="HelveticaLTStd-Cond"/>
          <w:sz w:val="24"/>
          <w:szCs w:val="24"/>
          <w:lang w:val="en-US"/>
        </w:rPr>
      </w:pPr>
      <w:r w:rsidRPr="00EB3CF3">
        <w:rPr>
          <w:rFonts w:ascii="Arial Narrow" w:eastAsia="Times New Roman" w:hAnsi="Arial Narrow" w:cs="Times New Roman"/>
          <w:b/>
          <w:color w:val="000000"/>
          <w:sz w:val="24"/>
          <w:szCs w:val="24"/>
          <w:u w:val="single"/>
          <w:lang w:val="en-US"/>
        </w:rPr>
        <w:t>REQUIREMENTS</w:t>
      </w:r>
      <w:r w:rsidRPr="00EB3CF3">
        <w:rPr>
          <w:rFonts w:ascii="Arial Narrow" w:eastAsia="Times New Roman" w:hAnsi="Arial Narrow" w:cs="Times New Roman"/>
          <w:b/>
          <w:color w:val="000000"/>
          <w:sz w:val="24"/>
          <w:szCs w:val="24"/>
          <w:lang w:val="en-US"/>
        </w:rPr>
        <w:t>:</w:t>
      </w:r>
      <w:r w:rsidRPr="00EB3CF3">
        <w:rPr>
          <w:rFonts w:ascii="Arial Narrow" w:eastAsia="Times New Roman" w:hAnsi="Arial Narrow" w:cs="Times New Roman"/>
          <w:color w:val="000000"/>
          <w:sz w:val="24"/>
          <w:szCs w:val="24"/>
          <w:lang w:val="en-US"/>
        </w:rPr>
        <w:t xml:space="preserve">        </w:t>
      </w:r>
      <w:r w:rsidRPr="00EB3CF3">
        <w:rPr>
          <w:rFonts w:ascii="Arial Narrow" w:eastAsia="Times New Roman" w:hAnsi="Arial Narrow" w:cs="Times New Roman"/>
          <w:color w:val="000000"/>
          <w:sz w:val="24"/>
          <w:szCs w:val="24"/>
          <w:lang w:val="en-US"/>
        </w:rPr>
        <w:tab/>
      </w:r>
      <w:r w:rsidRPr="00EB3CF3">
        <w:rPr>
          <w:rFonts w:ascii="Arial Narrow" w:eastAsia="Times New Roman" w:hAnsi="Arial Narrow" w:cs="HelveticaLTStd-Cond"/>
          <w:sz w:val="24"/>
          <w:szCs w:val="24"/>
          <w:lang w:val="en-US"/>
        </w:rPr>
        <w:t>A recognized four-year legal qualific</w:t>
      </w:r>
      <w:r>
        <w:rPr>
          <w:rFonts w:ascii="Arial Narrow" w:eastAsia="Times New Roman" w:hAnsi="Arial Narrow" w:cs="HelveticaLTStd-Cond"/>
          <w:sz w:val="24"/>
          <w:szCs w:val="24"/>
          <w:lang w:val="en-US"/>
        </w:rPr>
        <w:t>ation. At least four years post qualification</w:t>
      </w:r>
      <w:r w:rsidRPr="00EB3CF3">
        <w:rPr>
          <w:rFonts w:ascii="Arial Narrow" w:eastAsia="Times New Roman" w:hAnsi="Arial Narrow" w:cs="HelveticaLTStd-Cond"/>
          <w:sz w:val="24"/>
          <w:szCs w:val="24"/>
          <w:lang w:val="en-US"/>
        </w:rPr>
        <w:t xml:space="preserve"> legal experience. Proficiency in prosecuting, guiding investigations and giving instructions in complex and more difficult common law and statutory offences in the lower courts, drafting charge sheets and complex court documents. </w:t>
      </w:r>
      <w:proofErr w:type="gramStart"/>
      <w:r w:rsidRPr="00EB3CF3">
        <w:rPr>
          <w:rFonts w:ascii="Arial Narrow" w:eastAsia="Times New Roman" w:hAnsi="Arial Narrow" w:cs="HelveticaLTStd-Cond"/>
          <w:sz w:val="24"/>
          <w:szCs w:val="24"/>
          <w:lang w:val="en-US"/>
        </w:rPr>
        <w:t>Management skills.</w:t>
      </w:r>
      <w:proofErr w:type="gramEnd"/>
      <w:r w:rsidRPr="00EB3CF3">
        <w:rPr>
          <w:rFonts w:ascii="Arial Narrow" w:eastAsia="Times New Roman" w:hAnsi="Arial Narrow" w:cs="HelveticaLTStd-Cond"/>
          <w:sz w:val="24"/>
          <w:szCs w:val="24"/>
          <w:lang w:val="en-US"/>
        </w:rPr>
        <w:t xml:space="preserve"> </w:t>
      </w:r>
      <w:proofErr w:type="gramStart"/>
      <w:r w:rsidRPr="00EB3CF3">
        <w:rPr>
          <w:rFonts w:ascii="Arial Narrow" w:eastAsia="Times New Roman" w:hAnsi="Arial Narrow" w:cs="HelveticaLTStd-Cond"/>
          <w:sz w:val="24"/>
          <w:szCs w:val="24"/>
          <w:lang w:val="en-US"/>
        </w:rPr>
        <w:t>Must be able to work independently.</w:t>
      </w:r>
      <w:proofErr w:type="gramEnd"/>
      <w:r w:rsidRPr="00EB3CF3">
        <w:rPr>
          <w:rFonts w:ascii="Arial Narrow" w:eastAsia="Times New Roman" w:hAnsi="Arial Narrow" w:cs="HelveticaLTStd-Cond"/>
          <w:sz w:val="24"/>
          <w:szCs w:val="24"/>
          <w:lang w:val="en-US"/>
        </w:rPr>
        <w:t xml:space="preserve"> </w:t>
      </w:r>
      <w:proofErr w:type="gramStart"/>
      <w:r w:rsidRPr="00EB3CF3">
        <w:rPr>
          <w:rFonts w:ascii="Arial Narrow" w:eastAsia="Times New Roman" w:hAnsi="Arial Narrow" w:cs="HelveticaLTStd-Cond"/>
          <w:sz w:val="24"/>
          <w:szCs w:val="24"/>
          <w:lang w:val="en-US"/>
        </w:rPr>
        <w:t>Must have good administrative skills.</w:t>
      </w:r>
      <w:proofErr w:type="gramEnd"/>
      <w:r w:rsidRPr="00EB3CF3">
        <w:rPr>
          <w:rFonts w:ascii="Arial Narrow" w:eastAsia="Times New Roman" w:hAnsi="Arial Narrow" w:cs="HelveticaLTStd-Cond"/>
          <w:sz w:val="24"/>
          <w:szCs w:val="24"/>
          <w:lang w:val="en-US"/>
        </w:rPr>
        <w:t xml:space="preserve"> </w:t>
      </w:r>
    </w:p>
    <w:p w:rsidR="002A762C" w:rsidRPr="00EB3CF3" w:rsidRDefault="002A762C" w:rsidP="002A762C">
      <w:pPr>
        <w:autoSpaceDE w:val="0"/>
        <w:autoSpaceDN w:val="0"/>
        <w:adjustRightInd w:val="0"/>
        <w:spacing w:after="0" w:line="360" w:lineRule="auto"/>
        <w:ind w:left="2835" w:hanging="2835"/>
        <w:jc w:val="both"/>
        <w:rPr>
          <w:rFonts w:ascii="Arial Narrow" w:eastAsia="Times New Roman" w:hAnsi="Arial Narrow" w:cs="Arial"/>
          <w:color w:val="000000"/>
          <w:sz w:val="24"/>
          <w:szCs w:val="24"/>
          <w:lang w:val="en-US"/>
        </w:rPr>
      </w:pPr>
      <w:r w:rsidRPr="00EB3CF3">
        <w:rPr>
          <w:rFonts w:ascii="Arial Narrow" w:eastAsia="Times New Roman" w:hAnsi="Arial Narrow" w:cs="Times New Roman"/>
          <w:color w:val="000000"/>
          <w:sz w:val="24"/>
          <w:szCs w:val="24"/>
          <w:lang w:val="en-US"/>
        </w:rPr>
        <w:tab/>
      </w:r>
    </w:p>
    <w:p w:rsidR="002A762C" w:rsidRPr="00EB3CF3" w:rsidRDefault="002A762C" w:rsidP="002A762C">
      <w:pPr>
        <w:autoSpaceDE w:val="0"/>
        <w:autoSpaceDN w:val="0"/>
        <w:adjustRightInd w:val="0"/>
        <w:spacing w:after="0" w:line="360" w:lineRule="auto"/>
        <w:ind w:left="2835" w:hanging="2835"/>
        <w:jc w:val="both"/>
        <w:rPr>
          <w:rFonts w:ascii="Arial Narrow" w:eastAsia="Times New Roman" w:hAnsi="Arial Narrow" w:cs="HelveticaLTStd-Cond"/>
          <w:sz w:val="24"/>
          <w:szCs w:val="24"/>
          <w:lang w:val="en-US"/>
        </w:rPr>
      </w:pPr>
      <w:r w:rsidRPr="00EB3CF3">
        <w:rPr>
          <w:rFonts w:ascii="Arial Narrow" w:eastAsia="Times New Roman" w:hAnsi="Arial Narrow" w:cs="Arial"/>
          <w:b/>
          <w:color w:val="000000"/>
          <w:sz w:val="24"/>
          <w:szCs w:val="24"/>
          <w:u w:val="single"/>
          <w:lang w:val="en-US"/>
        </w:rPr>
        <w:t>DUTIES:</w:t>
      </w:r>
      <w:r w:rsidRPr="00EB3CF3">
        <w:rPr>
          <w:rFonts w:ascii="Arial Narrow" w:eastAsia="Times New Roman" w:hAnsi="Arial Narrow" w:cs="Arial"/>
          <w:color w:val="000000"/>
          <w:sz w:val="24"/>
          <w:szCs w:val="24"/>
          <w:lang w:val="en-US"/>
        </w:rPr>
        <w:t xml:space="preserve">                         </w:t>
      </w:r>
      <w:r w:rsidRPr="00EB3CF3">
        <w:rPr>
          <w:rFonts w:ascii="Arial Narrow" w:eastAsia="Times New Roman" w:hAnsi="Arial Narrow" w:cs="Arial"/>
          <w:color w:val="000000"/>
          <w:sz w:val="24"/>
          <w:szCs w:val="24"/>
          <w:lang w:val="en-US"/>
        </w:rPr>
        <w:tab/>
        <w:t>Manage, t</w:t>
      </w:r>
      <w:r w:rsidRPr="00EB3CF3">
        <w:rPr>
          <w:rFonts w:ascii="Arial Narrow" w:eastAsia="Times New Roman" w:hAnsi="Arial Narrow" w:cs="HelveticaLTStd-Cond"/>
          <w:sz w:val="24"/>
          <w:szCs w:val="24"/>
          <w:lang w:val="en-US"/>
        </w:rPr>
        <w:t xml:space="preserve">rain and give guidance to Prosecutors. Study case dockets and decide on the institution and conduct criminal proceedings. </w:t>
      </w:r>
      <w:proofErr w:type="gramStart"/>
      <w:r w:rsidRPr="00EB3CF3">
        <w:rPr>
          <w:rFonts w:ascii="Arial Narrow" w:eastAsia="Times New Roman" w:hAnsi="Arial Narrow" w:cs="HelveticaLTStd-Cond"/>
          <w:sz w:val="24"/>
          <w:szCs w:val="24"/>
          <w:lang w:val="en-US"/>
        </w:rPr>
        <w:t>Maintenance of matters and inquest of a general and more advanced nature in the Lower courts.</w:t>
      </w:r>
      <w:proofErr w:type="gramEnd"/>
      <w:r w:rsidRPr="00EB3CF3">
        <w:rPr>
          <w:rFonts w:ascii="Arial Narrow" w:eastAsia="Times New Roman" w:hAnsi="Arial Narrow" w:cs="HelveticaLTStd-Cond"/>
          <w:sz w:val="24"/>
          <w:szCs w:val="24"/>
          <w:lang w:val="en-US"/>
        </w:rPr>
        <w:t xml:space="preserve"> Prepare cases for court and draft charge sheets and other proceedings for court, present and assist Prosecutors to present the State case in court, to lead witnesses, cross examine </w:t>
      </w:r>
      <w:r w:rsidRPr="00EB3CF3">
        <w:rPr>
          <w:rFonts w:ascii="Arial Narrow" w:eastAsia="Times New Roman" w:hAnsi="Arial Narrow" w:cs="HelveticaLTStd-Cond"/>
          <w:sz w:val="24"/>
          <w:szCs w:val="24"/>
          <w:lang w:val="en-US"/>
        </w:rPr>
        <w:lastRenderedPageBreak/>
        <w:t>and address the court on inter alia, or conviction and sentence in general conduct prosecutions on behalf of the State. Perform all duties related thereto in accordance with the Code of Conduct, policy and directive of the National Prosecuting Authority. Assist the Chief Prosecutor with the performance assessment of staff. Give account to the Chief Prosecutor and the Director of Public Prosecutions as Head of the Prosecutorial office of the District. Manage, control and attend to the administration of the office of the District Court. Promote partner integration, community involvement and customer satisfaction in conjunction with partners in the criminal justice system.</w:t>
      </w:r>
    </w:p>
    <w:p w:rsidR="002A762C" w:rsidRPr="00EB3CF3" w:rsidRDefault="002A762C" w:rsidP="002A762C">
      <w:pPr>
        <w:autoSpaceDE w:val="0"/>
        <w:autoSpaceDN w:val="0"/>
        <w:adjustRightInd w:val="0"/>
        <w:spacing w:after="20" w:line="141" w:lineRule="atLeast"/>
        <w:ind w:left="2835" w:hanging="2835"/>
        <w:jc w:val="both"/>
        <w:rPr>
          <w:rFonts w:ascii="Arial Narrow" w:hAnsi="Arial Narrow"/>
          <w:sz w:val="24"/>
          <w:szCs w:val="24"/>
          <w:lang w:val="en-GB"/>
        </w:rPr>
      </w:pPr>
    </w:p>
    <w:p w:rsidR="002A762C" w:rsidRDefault="002A762C" w:rsidP="002A762C">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EB3CF3">
        <w:rPr>
          <w:rFonts w:ascii="Arial Narrow" w:eastAsia="Times New Roman" w:hAnsi="Arial Narrow" w:cs="Arial"/>
          <w:b/>
          <w:bCs/>
          <w:sz w:val="24"/>
          <w:szCs w:val="24"/>
          <w:u w:val="single"/>
        </w:rPr>
        <w:t>ENQUIRIES:</w:t>
      </w:r>
      <w:r w:rsidRPr="00EB3CF3">
        <w:rPr>
          <w:rFonts w:ascii="Arial Narrow" w:eastAsia="Times New Roman" w:hAnsi="Arial Narrow" w:cs="Arial"/>
          <w:bCs/>
          <w:sz w:val="24"/>
          <w:szCs w:val="24"/>
        </w:rPr>
        <w:tab/>
      </w:r>
    </w:p>
    <w:p w:rsidR="002A762C" w:rsidRDefault="004D1AC9" w:rsidP="002A762C">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r w:rsidR="002A762C">
        <w:rPr>
          <w:rFonts w:ascii="Arial Narrow" w:eastAsia="Times New Roman" w:hAnsi="Arial Narrow" w:cs="Arial"/>
          <w:b/>
          <w:bCs/>
          <w:sz w:val="24"/>
          <w:szCs w:val="24"/>
        </w:rPr>
        <w:t xml:space="preserve"> Musa Mncwabe 031 334 5092</w:t>
      </w:r>
    </w:p>
    <w:p w:rsidR="002A762C" w:rsidRDefault="002A762C" w:rsidP="002A762C">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p>
    <w:p w:rsidR="002A762C" w:rsidRPr="00EB3CF3" w:rsidRDefault="002A762C" w:rsidP="002A762C">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2A762C" w:rsidRDefault="002A762C" w:rsidP="002A762C">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EB3CF3">
        <w:rPr>
          <w:rFonts w:ascii="Arial Narrow" w:eastAsia="Times New Roman" w:hAnsi="Arial Narrow" w:cs="Arial"/>
          <w:b/>
          <w:bCs/>
          <w:sz w:val="24"/>
          <w:szCs w:val="24"/>
        </w:rPr>
        <w:t>Applications:</w:t>
      </w:r>
      <w:r w:rsidRPr="00EB3CF3">
        <w:rPr>
          <w:rFonts w:ascii="Arial Narrow" w:eastAsia="Times New Roman" w:hAnsi="Arial Narrow" w:cs="Arial"/>
          <w:b/>
          <w:bCs/>
          <w:sz w:val="24"/>
          <w:szCs w:val="24"/>
        </w:rPr>
        <w:tab/>
      </w:r>
      <w:r>
        <w:rPr>
          <w:rFonts w:ascii="Arial Narrow" w:eastAsia="Times New Roman" w:hAnsi="Arial Narrow" w:cs="Arial"/>
          <w:b/>
          <w:bCs/>
          <w:sz w:val="24"/>
          <w:szCs w:val="24"/>
        </w:rPr>
        <w:t>E-mail:</w:t>
      </w:r>
      <w:r w:rsidR="007E4FBD">
        <w:rPr>
          <w:rFonts w:ascii="Arial Narrow" w:eastAsia="Times New Roman" w:hAnsi="Arial Narrow" w:cs="Arial"/>
          <w:b/>
          <w:bCs/>
          <w:sz w:val="24"/>
          <w:szCs w:val="24"/>
        </w:rPr>
        <w:t>Recruitcppdbn280@npa.gov.za</w:t>
      </w:r>
      <w:r>
        <w:rPr>
          <w:rFonts w:ascii="Arial Narrow" w:eastAsia="Times New Roman" w:hAnsi="Arial Narrow" w:cs="Arial"/>
          <w:b/>
          <w:bCs/>
          <w:sz w:val="24"/>
          <w:szCs w:val="24"/>
        </w:rPr>
        <w:t xml:space="preserve"> or fax:</w:t>
      </w:r>
      <w:r w:rsidR="003320E0">
        <w:rPr>
          <w:rFonts w:ascii="Arial Narrow" w:eastAsia="Times New Roman" w:hAnsi="Arial Narrow" w:cs="Arial"/>
          <w:b/>
          <w:bCs/>
          <w:sz w:val="24"/>
          <w:szCs w:val="24"/>
        </w:rPr>
        <w:t xml:space="preserve"> 012 843 3922</w:t>
      </w:r>
      <w:r>
        <w:rPr>
          <w:rFonts w:ascii="Arial Narrow" w:eastAsia="Times New Roman" w:hAnsi="Arial Narrow" w:cs="Arial"/>
          <w:b/>
          <w:bCs/>
          <w:sz w:val="24"/>
          <w:szCs w:val="24"/>
        </w:rPr>
        <w:t xml:space="preserve"> </w:t>
      </w:r>
    </w:p>
    <w:p w:rsidR="002A762C" w:rsidRDefault="002A762C" w:rsidP="002A762C">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2A762C" w:rsidRDefault="002A762C" w:rsidP="002A762C">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r>
        <w:rPr>
          <w:rFonts w:ascii="Arial Narrow" w:eastAsia="Times New Roman" w:hAnsi="Arial Narrow" w:cs="Arial"/>
          <w:b/>
          <w:bCs/>
          <w:sz w:val="24"/>
          <w:szCs w:val="24"/>
        </w:rPr>
        <w:tab/>
      </w:r>
    </w:p>
    <w:p w:rsidR="00953848" w:rsidRDefault="00953848" w:rsidP="00350546">
      <w:pPr>
        <w:tabs>
          <w:tab w:val="left" w:pos="2835"/>
        </w:tabs>
        <w:autoSpaceDE w:val="0"/>
        <w:autoSpaceDN w:val="0"/>
        <w:adjustRightInd w:val="0"/>
        <w:spacing w:after="0" w:line="240" w:lineRule="auto"/>
        <w:jc w:val="both"/>
        <w:rPr>
          <w:rFonts w:ascii="Arial Narrow" w:eastAsia="Times New Roman" w:hAnsi="Arial Narrow" w:cs="Arial"/>
          <w:b/>
          <w:bCs/>
          <w:sz w:val="24"/>
          <w:szCs w:val="24"/>
        </w:rPr>
      </w:pPr>
    </w:p>
    <w:p w:rsidR="00953848" w:rsidRDefault="00953848" w:rsidP="00953848">
      <w:pPr>
        <w:keepNext/>
        <w:spacing w:before="240" w:after="0" w:line="360" w:lineRule="auto"/>
        <w:ind w:left="2835" w:hanging="2835"/>
        <w:outlineLvl w:val="0"/>
        <w:rPr>
          <w:rFonts w:ascii="Arial Narrow" w:eastAsia="Times New Roman" w:hAnsi="Arial Narrow" w:cs="Arial"/>
          <w:b/>
          <w:color w:val="000000"/>
          <w:sz w:val="24"/>
          <w:szCs w:val="24"/>
          <w:lang w:val="en-US"/>
        </w:rPr>
      </w:pPr>
      <w:r>
        <w:rPr>
          <w:rFonts w:ascii="Arial Narrow" w:eastAsia="Times New Roman" w:hAnsi="Arial Narrow" w:cs="Arial"/>
          <w:b/>
          <w:color w:val="000000"/>
          <w:sz w:val="24"/>
          <w:szCs w:val="24"/>
          <w:u w:val="single"/>
          <w:lang w:val="en-US"/>
        </w:rPr>
        <w:t>POST:</w:t>
      </w:r>
      <w:r>
        <w:rPr>
          <w:rFonts w:ascii="Arial Narrow" w:eastAsia="Times New Roman" w:hAnsi="Arial Narrow" w:cs="Arial"/>
          <w:color w:val="000000"/>
          <w:sz w:val="24"/>
          <w:szCs w:val="24"/>
          <w:lang w:val="en-US"/>
        </w:rPr>
        <w:tab/>
      </w:r>
      <w:r>
        <w:rPr>
          <w:rFonts w:ascii="Arial Narrow" w:eastAsia="Times New Roman" w:hAnsi="Arial Narrow" w:cs="Arial"/>
          <w:b/>
          <w:color w:val="000000"/>
          <w:sz w:val="24"/>
          <w:szCs w:val="24"/>
          <w:lang w:val="en-US"/>
        </w:rPr>
        <w:t>REGIONAL COURT PROSECUTOR X</w:t>
      </w:r>
      <w:r w:rsidR="00350546">
        <w:rPr>
          <w:rFonts w:ascii="Arial Narrow" w:eastAsia="Times New Roman" w:hAnsi="Arial Narrow" w:cs="Arial"/>
          <w:b/>
          <w:color w:val="000000"/>
          <w:sz w:val="24"/>
          <w:szCs w:val="24"/>
          <w:lang w:val="en-US"/>
        </w:rPr>
        <w:t>12</w:t>
      </w:r>
    </w:p>
    <w:p w:rsidR="00953848" w:rsidRDefault="00953848" w:rsidP="00953848">
      <w:pPr>
        <w:spacing w:after="0" w:line="360" w:lineRule="auto"/>
        <w:ind w:left="2880" w:hanging="2880"/>
        <w:rPr>
          <w:rFonts w:ascii="Arial Narrow" w:eastAsia="Times New Roman" w:hAnsi="Arial Narrow" w:cs="Times New Roman"/>
          <w:b/>
          <w:color w:val="000000"/>
          <w:sz w:val="24"/>
          <w:szCs w:val="24"/>
          <w:u w:val="single"/>
          <w:lang w:val="en-US"/>
        </w:rPr>
      </w:pPr>
    </w:p>
    <w:p w:rsidR="00953848" w:rsidRDefault="00953848" w:rsidP="00953848">
      <w:pPr>
        <w:spacing w:after="0" w:line="360" w:lineRule="auto"/>
        <w:ind w:left="2880" w:hanging="2880"/>
        <w:rPr>
          <w:rFonts w:ascii="Arial Narrow" w:eastAsia="Times New Roman" w:hAnsi="Arial Narrow" w:cs="Arial"/>
          <w:color w:val="FF0000"/>
          <w:sz w:val="24"/>
          <w:szCs w:val="24"/>
          <w:lang w:val="en-US"/>
        </w:rPr>
      </w:pPr>
      <w:r>
        <w:rPr>
          <w:rFonts w:ascii="Arial Narrow" w:eastAsia="Times New Roman" w:hAnsi="Arial Narrow" w:cs="Times New Roman"/>
          <w:b/>
          <w:color w:val="000000"/>
          <w:sz w:val="24"/>
          <w:szCs w:val="24"/>
          <w:u w:val="single"/>
          <w:lang w:val="en-US"/>
        </w:rPr>
        <w:t>SALARY:</w:t>
      </w:r>
      <w:r>
        <w:rPr>
          <w:rFonts w:ascii="Arial Narrow" w:eastAsia="Times New Roman" w:hAnsi="Arial Narrow" w:cs="Times New Roman"/>
          <w:color w:val="000000"/>
          <w:sz w:val="24"/>
          <w:szCs w:val="24"/>
          <w:lang w:val="en-US"/>
        </w:rPr>
        <w:tab/>
      </w:r>
      <w:r>
        <w:rPr>
          <w:rFonts w:ascii="Arial Narrow" w:eastAsia="Times New Roman" w:hAnsi="Arial Narrow" w:cs="Times New Roman"/>
          <w:b/>
          <w:sz w:val="24"/>
          <w:szCs w:val="24"/>
          <w:lang w:val="en-US"/>
        </w:rPr>
        <w:t>R 392 739.00 per annum (Excluding Benefits) to R 926 586.00 per annum (Total Cost Package) (Level LP-5 to LP-6)</w:t>
      </w:r>
    </w:p>
    <w:p w:rsidR="00953848" w:rsidRDefault="00953848" w:rsidP="00953848">
      <w:pPr>
        <w:spacing w:after="0" w:line="360" w:lineRule="auto"/>
        <w:ind w:left="2880" w:hanging="2880"/>
        <w:rPr>
          <w:rFonts w:ascii="Arial Narrow" w:eastAsia="Times New Roman" w:hAnsi="Arial Narrow" w:cs="Arial"/>
          <w:bCs/>
          <w:color w:val="FF0000"/>
          <w:sz w:val="24"/>
          <w:szCs w:val="24"/>
          <w:lang w:val="en-US"/>
        </w:rPr>
      </w:pPr>
    </w:p>
    <w:p w:rsidR="00953848" w:rsidRDefault="00953848" w:rsidP="00953848">
      <w:pPr>
        <w:autoSpaceDE w:val="0"/>
        <w:autoSpaceDN w:val="0"/>
        <w:adjustRightInd w:val="0"/>
        <w:spacing w:after="0" w:line="360" w:lineRule="auto"/>
        <w:ind w:left="2835" w:hanging="2835"/>
        <w:jc w:val="both"/>
        <w:rPr>
          <w:rFonts w:ascii="Arial Narrow" w:eastAsia="Calibri" w:hAnsi="Arial Narrow" w:cs="Arial"/>
          <w:b/>
          <w:color w:val="000000"/>
          <w:sz w:val="24"/>
          <w:szCs w:val="24"/>
          <w:lang w:val="en-GB"/>
        </w:rPr>
      </w:pPr>
      <w:r>
        <w:rPr>
          <w:rFonts w:ascii="Arial Narrow" w:eastAsia="Calibri" w:hAnsi="Arial Narrow" w:cs="Arial"/>
          <w:b/>
          <w:color w:val="000000"/>
          <w:sz w:val="24"/>
          <w:szCs w:val="24"/>
          <w:u w:val="single"/>
          <w:lang w:val="en-GB"/>
        </w:rPr>
        <w:t>CENTRE</w:t>
      </w:r>
      <w:r>
        <w:rPr>
          <w:rFonts w:ascii="Arial Narrow" w:eastAsia="Calibri" w:hAnsi="Arial Narrow" w:cs="Arial"/>
          <w:b/>
          <w:color w:val="000000"/>
          <w:sz w:val="24"/>
          <w:szCs w:val="24"/>
          <w:lang w:val="en-GB"/>
        </w:rPr>
        <w:t>:</w:t>
      </w:r>
      <w:r>
        <w:rPr>
          <w:rFonts w:ascii="Arial Narrow" w:eastAsia="Calibri" w:hAnsi="Arial Narrow" w:cs="Arial"/>
          <w:color w:val="000000"/>
          <w:sz w:val="24"/>
          <w:szCs w:val="24"/>
          <w:lang w:val="en-GB"/>
        </w:rPr>
        <w:tab/>
      </w:r>
      <w:r w:rsidRPr="00F849DE">
        <w:rPr>
          <w:rFonts w:ascii="Arial Narrow" w:eastAsia="Calibri" w:hAnsi="Arial Narrow" w:cs="Arial"/>
          <w:b/>
          <w:color w:val="000000"/>
          <w:sz w:val="24"/>
          <w:szCs w:val="24"/>
          <w:lang w:val="en-GB"/>
        </w:rPr>
        <w:t xml:space="preserve">CPP: </w:t>
      </w:r>
      <w:proofErr w:type="spellStart"/>
      <w:r w:rsidR="004D1AC9">
        <w:rPr>
          <w:rFonts w:ascii="Arial Narrow" w:eastAsia="Calibri" w:hAnsi="Arial Narrow" w:cs="Arial"/>
          <w:b/>
          <w:color w:val="000000"/>
          <w:sz w:val="24"/>
          <w:szCs w:val="24"/>
          <w:lang w:val="en-GB"/>
        </w:rPr>
        <w:t>Empangeni</w:t>
      </w:r>
      <w:proofErr w:type="spellEnd"/>
      <w:r w:rsidR="004D1AC9">
        <w:rPr>
          <w:rFonts w:ascii="Arial Narrow" w:eastAsia="Calibri" w:hAnsi="Arial Narrow" w:cs="Arial"/>
          <w:b/>
          <w:color w:val="000000"/>
          <w:sz w:val="24"/>
          <w:szCs w:val="24"/>
          <w:lang w:val="en-GB"/>
        </w:rPr>
        <w:t xml:space="preserve"> X3</w:t>
      </w:r>
      <w:r>
        <w:rPr>
          <w:rFonts w:ascii="Arial Narrow" w:eastAsia="Calibri" w:hAnsi="Arial Narrow" w:cs="Arial"/>
          <w:b/>
          <w:color w:val="000000"/>
          <w:sz w:val="24"/>
          <w:szCs w:val="24"/>
          <w:lang w:val="en-GB"/>
        </w:rPr>
        <w:t xml:space="preserve"> (Recruit 201</w:t>
      </w:r>
      <w:r w:rsidR="004D1AC9">
        <w:rPr>
          <w:rFonts w:ascii="Arial Narrow" w:eastAsia="Calibri" w:hAnsi="Arial Narrow" w:cs="Arial"/>
          <w:b/>
          <w:color w:val="000000"/>
          <w:sz w:val="24"/>
          <w:szCs w:val="24"/>
          <w:lang w:val="en-GB"/>
        </w:rPr>
        <w:t>5/2</w:t>
      </w:r>
      <w:r w:rsidR="00E40341">
        <w:rPr>
          <w:rFonts w:ascii="Arial Narrow" w:eastAsia="Calibri" w:hAnsi="Arial Narrow" w:cs="Arial"/>
          <w:b/>
          <w:color w:val="000000"/>
          <w:sz w:val="24"/>
          <w:szCs w:val="24"/>
          <w:lang w:val="en-GB"/>
        </w:rPr>
        <w:t>81</w:t>
      </w:r>
      <w:r w:rsidR="004D1AC9">
        <w:rPr>
          <w:rFonts w:ascii="Arial Narrow" w:eastAsia="Calibri" w:hAnsi="Arial Narrow" w:cs="Arial"/>
          <w:b/>
          <w:color w:val="000000"/>
          <w:sz w:val="24"/>
          <w:szCs w:val="24"/>
          <w:lang w:val="en-GB"/>
        </w:rPr>
        <w:t xml:space="preserve">), </w:t>
      </w:r>
      <w:r>
        <w:rPr>
          <w:rFonts w:ascii="Arial Narrow" w:eastAsia="Calibri" w:hAnsi="Arial Narrow" w:cs="Arial"/>
          <w:b/>
          <w:color w:val="000000"/>
          <w:sz w:val="24"/>
          <w:szCs w:val="24"/>
          <w:lang w:val="en-GB"/>
        </w:rPr>
        <w:t xml:space="preserve">CPP: </w:t>
      </w:r>
      <w:r w:rsidR="004D1AC9">
        <w:rPr>
          <w:rFonts w:ascii="Arial Narrow" w:eastAsia="Calibri" w:hAnsi="Arial Narrow" w:cs="Arial"/>
          <w:b/>
          <w:color w:val="000000"/>
          <w:sz w:val="24"/>
          <w:szCs w:val="24"/>
          <w:lang w:val="en-GB"/>
        </w:rPr>
        <w:t>Butterworth</w:t>
      </w:r>
      <w:r>
        <w:rPr>
          <w:rFonts w:ascii="Arial Narrow" w:eastAsia="Calibri" w:hAnsi="Arial Narrow" w:cs="Arial"/>
          <w:b/>
          <w:color w:val="000000"/>
          <w:sz w:val="24"/>
          <w:szCs w:val="24"/>
          <w:lang w:val="en-GB"/>
        </w:rPr>
        <w:t xml:space="preserve"> X</w:t>
      </w:r>
      <w:r w:rsidR="004D1AC9">
        <w:rPr>
          <w:rFonts w:ascii="Arial Narrow" w:eastAsia="Calibri" w:hAnsi="Arial Narrow" w:cs="Arial"/>
          <w:b/>
          <w:color w:val="000000"/>
          <w:sz w:val="24"/>
          <w:szCs w:val="24"/>
          <w:lang w:val="en-GB"/>
        </w:rPr>
        <w:t>2</w:t>
      </w:r>
      <w:r>
        <w:rPr>
          <w:rFonts w:ascii="Arial Narrow" w:eastAsia="Calibri" w:hAnsi="Arial Narrow" w:cs="Arial"/>
          <w:b/>
          <w:color w:val="000000"/>
          <w:sz w:val="24"/>
          <w:szCs w:val="24"/>
          <w:lang w:val="en-GB"/>
        </w:rPr>
        <w:t xml:space="preserve"> (Recruit 2015/2</w:t>
      </w:r>
      <w:r w:rsidR="00E40341">
        <w:rPr>
          <w:rFonts w:ascii="Arial Narrow" w:eastAsia="Calibri" w:hAnsi="Arial Narrow" w:cs="Arial"/>
          <w:b/>
          <w:color w:val="000000"/>
          <w:sz w:val="24"/>
          <w:szCs w:val="24"/>
          <w:lang w:val="en-GB"/>
        </w:rPr>
        <w:t>82</w:t>
      </w:r>
      <w:r>
        <w:rPr>
          <w:rFonts w:ascii="Arial Narrow" w:eastAsia="Calibri" w:hAnsi="Arial Narrow" w:cs="Arial"/>
          <w:b/>
          <w:color w:val="000000"/>
          <w:sz w:val="24"/>
          <w:szCs w:val="24"/>
          <w:lang w:val="en-GB"/>
        </w:rPr>
        <w:t>),</w:t>
      </w:r>
      <w:r w:rsidR="009A6523">
        <w:rPr>
          <w:rFonts w:ascii="Arial Narrow" w:eastAsia="Calibri" w:hAnsi="Arial Narrow" w:cs="Arial"/>
          <w:b/>
          <w:color w:val="000000"/>
          <w:sz w:val="24"/>
          <w:szCs w:val="24"/>
          <w:lang w:val="en-GB"/>
        </w:rPr>
        <w:t xml:space="preserve"> </w:t>
      </w:r>
      <w:r w:rsidR="004D1AC9">
        <w:rPr>
          <w:rFonts w:ascii="Arial Narrow" w:eastAsia="Calibri" w:hAnsi="Arial Narrow" w:cs="Arial"/>
          <w:b/>
          <w:color w:val="000000"/>
          <w:sz w:val="24"/>
          <w:szCs w:val="24"/>
          <w:lang w:val="en-GB"/>
        </w:rPr>
        <w:t>CPP: Ladysmith (Recruit 2015/</w:t>
      </w:r>
      <w:r w:rsidR="00E40341">
        <w:rPr>
          <w:rFonts w:ascii="Arial Narrow" w:eastAsia="Calibri" w:hAnsi="Arial Narrow" w:cs="Arial"/>
          <w:b/>
          <w:color w:val="000000"/>
          <w:sz w:val="24"/>
          <w:szCs w:val="24"/>
          <w:lang w:val="en-GB"/>
        </w:rPr>
        <w:t>283</w:t>
      </w:r>
      <w:r w:rsidR="004D1AC9">
        <w:rPr>
          <w:rFonts w:ascii="Arial Narrow" w:eastAsia="Calibri" w:hAnsi="Arial Narrow" w:cs="Arial"/>
          <w:b/>
          <w:color w:val="000000"/>
          <w:sz w:val="24"/>
          <w:szCs w:val="24"/>
          <w:lang w:val="en-GB"/>
        </w:rPr>
        <w:t>)</w:t>
      </w:r>
      <w:r w:rsidR="00350546">
        <w:rPr>
          <w:rFonts w:ascii="Arial Narrow" w:eastAsia="Calibri" w:hAnsi="Arial Narrow" w:cs="Arial"/>
          <w:b/>
          <w:color w:val="000000"/>
          <w:sz w:val="24"/>
          <w:szCs w:val="24"/>
          <w:lang w:val="en-GB"/>
        </w:rPr>
        <w:t>, CPP: Pietermaritzburg X6 (Recruit 2015/</w:t>
      </w:r>
      <w:r w:rsidR="00E40341">
        <w:rPr>
          <w:rFonts w:ascii="Arial Narrow" w:eastAsia="Calibri" w:hAnsi="Arial Narrow" w:cs="Arial"/>
          <w:b/>
          <w:color w:val="000000"/>
          <w:sz w:val="24"/>
          <w:szCs w:val="24"/>
          <w:lang w:val="en-GB"/>
        </w:rPr>
        <w:t>284</w:t>
      </w:r>
      <w:r w:rsidR="00350546">
        <w:rPr>
          <w:rFonts w:ascii="Arial Narrow" w:eastAsia="Calibri" w:hAnsi="Arial Narrow" w:cs="Arial"/>
          <w:b/>
          <w:color w:val="000000"/>
          <w:sz w:val="24"/>
          <w:szCs w:val="24"/>
          <w:lang w:val="en-GB"/>
        </w:rPr>
        <w:t>)</w:t>
      </w:r>
    </w:p>
    <w:p w:rsidR="00350546" w:rsidRPr="00F849DE" w:rsidRDefault="00350546" w:rsidP="00953848">
      <w:pPr>
        <w:autoSpaceDE w:val="0"/>
        <w:autoSpaceDN w:val="0"/>
        <w:adjustRightInd w:val="0"/>
        <w:spacing w:after="0" w:line="360" w:lineRule="auto"/>
        <w:ind w:left="2835" w:hanging="2835"/>
        <w:jc w:val="both"/>
        <w:rPr>
          <w:rFonts w:ascii="Arial Narrow" w:eastAsia="Calibri" w:hAnsi="Arial Narrow" w:cs="Arial"/>
          <w:b/>
          <w:color w:val="000000"/>
          <w:sz w:val="24"/>
          <w:szCs w:val="24"/>
          <w:lang w:val="en-GB"/>
        </w:rPr>
      </w:pPr>
    </w:p>
    <w:p w:rsidR="00953848" w:rsidRDefault="00953848" w:rsidP="00953848">
      <w:pPr>
        <w:autoSpaceDE w:val="0"/>
        <w:autoSpaceDN w:val="0"/>
        <w:adjustRightInd w:val="0"/>
        <w:spacing w:after="0" w:line="360" w:lineRule="auto"/>
        <w:ind w:left="2835" w:hanging="2835"/>
        <w:jc w:val="both"/>
        <w:rPr>
          <w:rFonts w:ascii="Arial Narrow" w:eastAsia="Calibri" w:hAnsi="Arial Narrow" w:cs="Arial"/>
          <w:b/>
          <w:color w:val="000000"/>
          <w:sz w:val="24"/>
          <w:szCs w:val="24"/>
          <w:lang w:val="en-GB"/>
        </w:rPr>
      </w:pPr>
      <w:r w:rsidRPr="00F849DE">
        <w:rPr>
          <w:rFonts w:ascii="Arial Narrow" w:eastAsia="Calibri" w:hAnsi="Arial Narrow" w:cs="Arial"/>
          <w:b/>
          <w:color w:val="000000"/>
          <w:sz w:val="24"/>
          <w:szCs w:val="24"/>
          <w:lang w:val="en-GB"/>
        </w:rPr>
        <w:tab/>
      </w:r>
    </w:p>
    <w:p w:rsidR="00953848" w:rsidRDefault="00953848" w:rsidP="00953848">
      <w:pPr>
        <w:autoSpaceDE w:val="0"/>
        <w:autoSpaceDN w:val="0"/>
        <w:adjustRightInd w:val="0"/>
        <w:spacing w:after="0" w:line="360" w:lineRule="auto"/>
        <w:ind w:left="2835" w:hanging="2835"/>
        <w:jc w:val="both"/>
        <w:rPr>
          <w:rFonts w:ascii="Arial Narrow" w:eastAsia="Times New Roman" w:hAnsi="Arial Narrow" w:cs="HelveticaLTStd-Cond"/>
          <w:sz w:val="24"/>
          <w:szCs w:val="24"/>
          <w:lang w:val="en-US"/>
        </w:rPr>
      </w:pPr>
      <w:r>
        <w:rPr>
          <w:rFonts w:ascii="Arial Narrow" w:eastAsia="Times New Roman" w:hAnsi="Arial Narrow" w:cs="Times New Roman"/>
          <w:b/>
          <w:color w:val="000000"/>
          <w:sz w:val="24"/>
          <w:szCs w:val="24"/>
          <w:u w:val="single"/>
          <w:lang w:val="en-US"/>
        </w:rPr>
        <w:t>REQUIREMENTS</w:t>
      </w:r>
      <w:r>
        <w:rPr>
          <w:rFonts w:ascii="Arial Narrow" w:eastAsia="Times New Roman" w:hAnsi="Arial Narrow" w:cs="Times New Roman"/>
          <w:b/>
          <w:color w:val="000000"/>
          <w:sz w:val="24"/>
          <w:szCs w:val="24"/>
          <w:lang w:val="en-US"/>
        </w:rPr>
        <w:t>:</w:t>
      </w:r>
      <w:r>
        <w:rPr>
          <w:rFonts w:ascii="Arial Narrow" w:eastAsia="Times New Roman" w:hAnsi="Arial Narrow" w:cs="Times New Roman"/>
          <w:color w:val="000000"/>
          <w:sz w:val="24"/>
          <w:szCs w:val="24"/>
          <w:lang w:val="en-US"/>
        </w:rPr>
        <w:t xml:space="preserve"> </w:t>
      </w:r>
      <w:r>
        <w:rPr>
          <w:rFonts w:ascii="Arial Narrow" w:eastAsia="Times New Roman" w:hAnsi="Arial Narrow" w:cs="Times New Roman"/>
          <w:color w:val="000000"/>
          <w:sz w:val="24"/>
          <w:szCs w:val="24"/>
          <w:lang w:val="en-US"/>
        </w:rPr>
        <w:tab/>
      </w:r>
      <w:r>
        <w:rPr>
          <w:rFonts w:ascii="Arial Narrow" w:eastAsia="Times New Roman" w:hAnsi="Arial Narrow" w:cs="Times New Roman"/>
          <w:color w:val="000000"/>
          <w:sz w:val="24"/>
          <w:szCs w:val="24"/>
          <w:lang w:val="en-US"/>
        </w:rPr>
        <w:tab/>
      </w:r>
      <w:r>
        <w:rPr>
          <w:rFonts w:ascii="Arial Narrow" w:eastAsia="Times New Roman" w:hAnsi="Arial Narrow" w:cs="HelveticaLTStd-Cond"/>
          <w:sz w:val="24"/>
          <w:szCs w:val="24"/>
          <w:lang w:val="en-US"/>
        </w:rPr>
        <w:t xml:space="preserve">A recognized four-year legal qualification. At least four years post qualification legal experience. The incumbent must have the ability to act independently or within minimum supervision. </w:t>
      </w:r>
      <w:proofErr w:type="gramStart"/>
      <w:r>
        <w:rPr>
          <w:rFonts w:ascii="Arial Narrow" w:eastAsia="Times New Roman" w:hAnsi="Arial Narrow" w:cs="HelveticaLTStd-Cond"/>
          <w:sz w:val="24"/>
          <w:szCs w:val="24"/>
          <w:lang w:val="en-US"/>
        </w:rPr>
        <w:t>Proficiency in prosecuting.</w:t>
      </w:r>
      <w:proofErr w:type="gramEnd"/>
    </w:p>
    <w:p w:rsidR="00953848" w:rsidRDefault="00953848" w:rsidP="00953848">
      <w:pPr>
        <w:autoSpaceDE w:val="0"/>
        <w:autoSpaceDN w:val="0"/>
        <w:adjustRightInd w:val="0"/>
        <w:spacing w:after="0" w:line="360" w:lineRule="auto"/>
        <w:ind w:left="2835" w:hanging="2835"/>
        <w:jc w:val="both"/>
        <w:rPr>
          <w:rFonts w:ascii="Arial Narrow" w:eastAsia="Times New Roman" w:hAnsi="Arial Narrow" w:cs="Arial"/>
          <w:color w:val="000000"/>
          <w:sz w:val="24"/>
          <w:szCs w:val="24"/>
          <w:lang w:val="en-US"/>
        </w:rPr>
      </w:pPr>
      <w:r>
        <w:rPr>
          <w:rFonts w:ascii="Arial Narrow" w:eastAsia="Times New Roman" w:hAnsi="Arial Narrow" w:cs="Times New Roman"/>
          <w:color w:val="000000"/>
          <w:sz w:val="24"/>
          <w:szCs w:val="24"/>
          <w:lang w:val="en-US"/>
        </w:rPr>
        <w:tab/>
      </w:r>
    </w:p>
    <w:p w:rsidR="00953848" w:rsidRDefault="00953848" w:rsidP="00953848">
      <w:pPr>
        <w:autoSpaceDE w:val="0"/>
        <w:autoSpaceDN w:val="0"/>
        <w:adjustRightInd w:val="0"/>
        <w:spacing w:after="0" w:line="360" w:lineRule="auto"/>
        <w:ind w:left="2835" w:hanging="2835"/>
        <w:jc w:val="both"/>
        <w:rPr>
          <w:rFonts w:ascii="Arial Narrow" w:eastAsia="Times New Roman" w:hAnsi="Arial Narrow" w:cs="HelveticaLTStd-Cond"/>
          <w:sz w:val="24"/>
          <w:szCs w:val="24"/>
          <w:lang w:val="en-US"/>
        </w:rPr>
      </w:pPr>
      <w:r>
        <w:rPr>
          <w:rFonts w:ascii="Arial Narrow" w:eastAsia="Times New Roman" w:hAnsi="Arial Narrow" w:cs="Arial"/>
          <w:b/>
          <w:color w:val="000000"/>
          <w:sz w:val="24"/>
          <w:szCs w:val="24"/>
          <w:u w:val="single"/>
          <w:lang w:val="en-US"/>
        </w:rPr>
        <w:t>DUTIES:</w:t>
      </w:r>
      <w:r>
        <w:rPr>
          <w:rFonts w:ascii="Arial Narrow" w:eastAsia="Times New Roman" w:hAnsi="Arial Narrow" w:cs="Arial"/>
          <w:color w:val="000000"/>
          <w:sz w:val="24"/>
          <w:szCs w:val="24"/>
          <w:lang w:val="en-US"/>
        </w:rPr>
        <w:tab/>
      </w:r>
      <w:r>
        <w:rPr>
          <w:rFonts w:ascii="Arial Narrow" w:eastAsia="Times New Roman" w:hAnsi="Arial Narrow" w:cs="HelveticaLTStd-Cond"/>
          <w:sz w:val="24"/>
          <w:szCs w:val="24"/>
          <w:lang w:val="en-US"/>
        </w:rPr>
        <w:t xml:space="preserve">Study case dockets. Decide on the institution of and conduct criminal proceedings. Draft charge sheets and other documents and represent </w:t>
      </w:r>
      <w:r>
        <w:rPr>
          <w:rFonts w:ascii="Arial Narrow" w:eastAsia="Times New Roman" w:hAnsi="Arial Narrow" w:cs="HelveticaLTStd-Cond"/>
          <w:sz w:val="24"/>
          <w:szCs w:val="24"/>
          <w:lang w:val="en-US"/>
        </w:rPr>
        <w:lastRenderedPageBreak/>
        <w:t xml:space="preserve">the State in all courts. Lead witnesses, cross-examine and address the court on inter alia, conviction and sentence and in general to conduct prosecutions on behalf of the state. Perform general administrative duties of the office. Promote partner integration, community involvement and customer satisfaction in conjunction with partners in the criminal justice system. Perform all duties related thereto in accordance with the Code of Conduct, Policy and Directives of the National Prosecuting Authority. </w:t>
      </w:r>
    </w:p>
    <w:p w:rsidR="00953848" w:rsidRDefault="00953848" w:rsidP="00953848">
      <w:pPr>
        <w:autoSpaceDE w:val="0"/>
        <w:autoSpaceDN w:val="0"/>
        <w:adjustRightInd w:val="0"/>
        <w:spacing w:after="20" w:line="141" w:lineRule="atLeast"/>
        <w:ind w:left="2835" w:hanging="2835"/>
        <w:jc w:val="both"/>
        <w:rPr>
          <w:rFonts w:ascii="Arial Narrow" w:eastAsia="Calibri" w:hAnsi="Arial Narrow" w:cs="Times New Roman"/>
          <w:sz w:val="24"/>
          <w:szCs w:val="24"/>
          <w:lang w:val="en-GB"/>
        </w:rPr>
      </w:pPr>
    </w:p>
    <w:p w:rsidR="00953848" w:rsidRDefault="00953848" w:rsidP="00953848">
      <w:pPr>
        <w:autoSpaceDE w:val="0"/>
        <w:autoSpaceDN w:val="0"/>
        <w:adjustRightInd w:val="0"/>
        <w:spacing w:after="20" w:line="141" w:lineRule="atLeast"/>
        <w:jc w:val="both"/>
        <w:rPr>
          <w:rFonts w:ascii="Arial Narrow" w:eastAsia="Calibri" w:hAnsi="Arial Narrow" w:cs="Times New Roman"/>
          <w:sz w:val="24"/>
          <w:szCs w:val="24"/>
          <w:lang w:val="en-GB"/>
        </w:rPr>
      </w:pPr>
    </w:p>
    <w:p w:rsidR="00953848" w:rsidRDefault="00953848" w:rsidP="00953848">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u w:val="single"/>
        </w:rPr>
        <w:t>ENQUIRIES:</w:t>
      </w:r>
      <w:r>
        <w:rPr>
          <w:rFonts w:ascii="Arial Narrow" w:eastAsia="Times New Roman" w:hAnsi="Arial Narrow" w:cs="Arial"/>
          <w:bCs/>
          <w:sz w:val="24"/>
          <w:szCs w:val="24"/>
        </w:rPr>
        <w:tab/>
      </w:r>
      <w:r>
        <w:rPr>
          <w:rFonts w:ascii="Arial Narrow" w:eastAsia="Times New Roman" w:hAnsi="Arial Narrow" w:cs="Arial"/>
          <w:b/>
          <w:bCs/>
          <w:sz w:val="24"/>
          <w:szCs w:val="24"/>
        </w:rPr>
        <w:t xml:space="preserve">CPP: </w:t>
      </w:r>
      <w:proofErr w:type="spellStart"/>
      <w:r w:rsidR="004D1AC9">
        <w:rPr>
          <w:rFonts w:ascii="Arial Narrow" w:eastAsia="Times New Roman" w:hAnsi="Arial Narrow" w:cs="Arial"/>
          <w:b/>
          <w:bCs/>
          <w:sz w:val="24"/>
          <w:szCs w:val="24"/>
        </w:rPr>
        <w:t>Empangeni</w:t>
      </w:r>
      <w:proofErr w:type="spellEnd"/>
      <w:r>
        <w:rPr>
          <w:rFonts w:ascii="Arial Narrow" w:eastAsia="Times New Roman" w:hAnsi="Arial Narrow" w:cs="Arial"/>
          <w:b/>
          <w:bCs/>
          <w:sz w:val="24"/>
          <w:szCs w:val="24"/>
        </w:rPr>
        <w:t xml:space="preserve">: </w:t>
      </w:r>
      <w:r w:rsidR="004D1AC9">
        <w:rPr>
          <w:rFonts w:ascii="Arial Narrow" w:eastAsia="Times New Roman" w:hAnsi="Arial Narrow" w:cs="Arial"/>
          <w:b/>
          <w:bCs/>
          <w:sz w:val="24"/>
          <w:szCs w:val="24"/>
        </w:rPr>
        <w:t>Musa Mncwabe 031 334 5092</w:t>
      </w:r>
    </w:p>
    <w:p w:rsidR="00953848" w:rsidRDefault="00953848" w:rsidP="00953848">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r w:rsidR="006C7BC6" w:rsidRPr="00D74814">
        <w:rPr>
          <w:rFonts w:ascii="Arial Narrow" w:eastAsia="Times New Roman" w:hAnsi="Arial Narrow" w:cs="Arial"/>
          <w:b/>
          <w:bCs/>
          <w:sz w:val="24"/>
          <w:szCs w:val="24"/>
        </w:rPr>
        <w:t xml:space="preserve">CPP: </w:t>
      </w:r>
      <w:r w:rsidR="006C7BC6">
        <w:rPr>
          <w:rFonts w:ascii="Arial Narrow" w:eastAsia="Times New Roman" w:hAnsi="Arial Narrow" w:cs="Arial"/>
          <w:b/>
          <w:bCs/>
          <w:sz w:val="24"/>
          <w:szCs w:val="24"/>
        </w:rPr>
        <w:t>Butterworth: T</w:t>
      </w:r>
      <w:r w:rsidR="00F42024">
        <w:rPr>
          <w:rFonts w:ascii="Arial Narrow" w:eastAsia="Times New Roman" w:hAnsi="Arial Narrow" w:cs="Arial"/>
          <w:b/>
          <w:bCs/>
          <w:sz w:val="24"/>
          <w:szCs w:val="24"/>
        </w:rPr>
        <w:t>a</w:t>
      </w:r>
      <w:r w:rsidR="006C7BC6">
        <w:rPr>
          <w:rFonts w:ascii="Arial Narrow" w:eastAsia="Times New Roman" w:hAnsi="Arial Narrow" w:cs="Arial"/>
          <w:b/>
          <w:bCs/>
          <w:sz w:val="24"/>
          <w:szCs w:val="24"/>
        </w:rPr>
        <w:t>lita Raga 047 501 2629</w:t>
      </w:r>
    </w:p>
    <w:p w:rsidR="00953848" w:rsidRDefault="00953848" w:rsidP="00953848">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r w:rsidRPr="00D74814">
        <w:rPr>
          <w:rFonts w:ascii="Arial Narrow" w:eastAsia="Times New Roman" w:hAnsi="Arial Narrow" w:cs="Arial"/>
          <w:b/>
          <w:bCs/>
          <w:sz w:val="24"/>
          <w:szCs w:val="24"/>
        </w:rPr>
        <w:t xml:space="preserve">CPP: </w:t>
      </w:r>
      <w:r w:rsidR="006C7BC6">
        <w:rPr>
          <w:rFonts w:ascii="Arial Narrow" w:eastAsia="Times New Roman" w:hAnsi="Arial Narrow" w:cs="Arial"/>
          <w:b/>
          <w:bCs/>
          <w:sz w:val="24"/>
          <w:szCs w:val="24"/>
        </w:rPr>
        <w:t>Ladysmith</w:t>
      </w:r>
      <w:r>
        <w:rPr>
          <w:rFonts w:ascii="Arial Narrow" w:eastAsia="Times New Roman" w:hAnsi="Arial Narrow" w:cs="Arial"/>
          <w:b/>
          <w:bCs/>
          <w:sz w:val="24"/>
          <w:szCs w:val="24"/>
        </w:rPr>
        <w:t xml:space="preserve">: </w:t>
      </w:r>
      <w:r w:rsidR="006C7BC6">
        <w:rPr>
          <w:rFonts w:ascii="Arial Narrow" w:eastAsia="Times New Roman" w:hAnsi="Arial Narrow" w:cs="Arial"/>
          <w:b/>
          <w:bCs/>
          <w:sz w:val="24"/>
          <w:szCs w:val="24"/>
        </w:rPr>
        <w:t>S Bhengu 033 392 8766</w:t>
      </w:r>
    </w:p>
    <w:p w:rsidR="006C7BC6" w:rsidRDefault="00953848" w:rsidP="006C7BC6">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r w:rsidR="006C7BC6" w:rsidRPr="00D74814">
        <w:rPr>
          <w:rFonts w:ascii="Arial Narrow" w:eastAsia="Times New Roman" w:hAnsi="Arial Narrow" w:cs="Arial"/>
          <w:b/>
          <w:bCs/>
          <w:sz w:val="24"/>
          <w:szCs w:val="24"/>
        </w:rPr>
        <w:t xml:space="preserve">CPP: </w:t>
      </w:r>
      <w:r w:rsidR="006C7BC6">
        <w:rPr>
          <w:rFonts w:ascii="Arial Narrow" w:eastAsia="Times New Roman" w:hAnsi="Arial Narrow" w:cs="Arial"/>
          <w:b/>
          <w:bCs/>
          <w:sz w:val="24"/>
          <w:szCs w:val="24"/>
        </w:rPr>
        <w:t>Pietermaritzburg: Amber Stevens 033 392 8771</w:t>
      </w:r>
    </w:p>
    <w:p w:rsidR="00953848" w:rsidRPr="00BB328F" w:rsidRDefault="00953848" w:rsidP="00953848">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953848" w:rsidRDefault="00953848" w:rsidP="00953848">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u w:val="single"/>
        </w:rPr>
        <w:t>APPLICATIONS</w:t>
      </w:r>
      <w:r>
        <w:rPr>
          <w:rFonts w:ascii="Arial Narrow" w:eastAsia="Times New Roman" w:hAnsi="Arial Narrow" w:cs="Arial"/>
          <w:b/>
          <w:bCs/>
          <w:sz w:val="24"/>
          <w:szCs w:val="24"/>
        </w:rPr>
        <w:t>:</w:t>
      </w:r>
      <w:r>
        <w:rPr>
          <w:rFonts w:ascii="Arial Narrow" w:eastAsia="Times New Roman" w:hAnsi="Arial Narrow" w:cs="Arial"/>
          <w:b/>
          <w:bCs/>
          <w:sz w:val="24"/>
          <w:szCs w:val="24"/>
        </w:rPr>
        <w:tab/>
        <w:t>E-mail:</w:t>
      </w:r>
      <w:r w:rsidR="007E4FBD">
        <w:rPr>
          <w:rFonts w:ascii="Arial Narrow" w:eastAsia="Times New Roman" w:hAnsi="Arial Narrow" w:cs="Arial"/>
          <w:b/>
          <w:bCs/>
          <w:sz w:val="24"/>
          <w:szCs w:val="24"/>
        </w:rPr>
        <w:t>Recruitcppdbn281@npa.gov.za</w:t>
      </w:r>
      <w:r>
        <w:rPr>
          <w:rFonts w:ascii="Arial Narrow" w:eastAsia="Times New Roman" w:hAnsi="Arial Narrow" w:cs="Arial"/>
          <w:b/>
          <w:bCs/>
          <w:sz w:val="24"/>
          <w:szCs w:val="24"/>
        </w:rPr>
        <w:t xml:space="preserve"> or fax: </w:t>
      </w:r>
      <w:r w:rsidR="007E4FBD">
        <w:rPr>
          <w:rFonts w:ascii="Arial Narrow" w:eastAsia="Times New Roman" w:hAnsi="Arial Narrow" w:cs="Arial"/>
          <w:b/>
          <w:bCs/>
          <w:sz w:val="24"/>
          <w:szCs w:val="24"/>
        </w:rPr>
        <w:t>012 843 39</w:t>
      </w:r>
      <w:r w:rsidR="003320E0">
        <w:rPr>
          <w:rFonts w:ascii="Arial Narrow" w:eastAsia="Times New Roman" w:hAnsi="Arial Narrow" w:cs="Arial"/>
          <w:b/>
          <w:bCs/>
          <w:sz w:val="24"/>
          <w:szCs w:val="24"/>
        </w:rPr>
        <w:t>23</w:t>
      </w:r>
    </w:p>
    <w:p w:rsidR="00953848" w:rsidRDefault="00953848" w:rsidP="00953848">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E-mail:</w:t>
      </w:r>
      <w:r w:rsidR="007E4FBD">
        <w:rPr>
          <w:rFonts w:ascii="Arial Narrow" w:eastAsia="Times New Roman" w:hAnsi="Arial Narrow" w:cs="Arial"/>
          <w:b/>
          <w:bCs/>
          <w:sz w:val="24"/>
          <w:szCs w:val="24"/>
        </w:rPr>
        <w:t>Recruitcppumtata282@npa.gov.za</w:t>
      </w:r>
      <w:r>
        <w:rPr>
          <w:rFonts w:ascii="Arial Narrow" w:eastAsia="Times New Roman" w:hAnsi="Arial Narrow" w:cs="Arial"/>
          <w:b/>
          <w:bCs/>
          <w:sz w:val="24"/>
          <w:szCs w:val="24"/>
        </w:rPr>
        <w:t xml:space="preserve"> or fax:</w:t>
      </w:r>
      <w:r w:rsidR="007E4FBD">
        <w:rPr>
          <w:rFonts w:ascii="Arial Narrow" w:eastAsia="Times New Roman" w:hAnsi="Arial Narrow" w:cs="Arial"/>
          <w:b/>
          <w:bCs/>
          <w:sz w:val="24"/>
          <w:szCs w:val="24"/>
        </w:rPr>
        <w:t xml:space="preserve"> 012 843 3925</w:t>
      </w:r>
      <w:r>
        <w:rPr>
          <w:rFonts w:ascii="Arial Narrow" w:eastAsia="Times New Roman" w:hAnsi="Arial Narrow" w:cs="Arial"/>
          <w:b/>
          <w:bCs/>
          <w:sz w:val="24"/>
          <w:szCs w:val="24"/>
        </w:rPr>
        <w:t xml:space="preserve"> </w:t>
      </w:r>
    </w:p>
    <w:p w:rsidR="00953848" w:rsidRDefault="00953848" w:rsidP="00953848">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r>
      <w:r w:rsidR="006C7BC6">
        <w:rPr>
          <w:rFonts w:ascii="Arial Narrow" w:eastAsia="Times New Roman" w:hAnsi="Arial Narrow" w:cs="Arial"/>
          <w:b/>
          <w:bCs/>
          <w:sz w:val="24"/>
          <w:szCs w:val="24"/>
        </w:rPr>
        <w:t>E-mail:</w:t>
      </w:r>
      <w:r w:rsidR="007E4FBD">
        <w:rPr>
          <w:rFonts w:ascii="Arial Narrow" w:eastAsia="Times New Roman" w:hAnsi="Arial Narrow" w:cs="Arial"/>
          <w:b/>
          <w:bCs/>
          <w:sz w:val="24"/>
          <w:szCs w:val="24"/>
        </w:rPr>
        <w:t>Recruitcppdbn283@npa.gov.za</w:t>
      </w:r>
      <w:r w:rsidR="006C7BC6">
        <w:rPr>
          <w:rFonts w:ascii="Arial Narrow" w:eastAsia="Times New Roman" w:hAnsi="Arial Narrow" w:cs="Arial"/>
          <w:b/>
          <w:bCs/>
          <w:sz w:val="24"/>
          <w:szCs w:val="24"/>
        </w:rPr>
        <w:t xml:space="preserve"> or fax:</w:t>
      </w:r>
      <w:r w:rsidR="007E4FBD">
        <w:rPr>
          <w:rFonts w:ascii="Arial Narrow" w:eastAsia="Times New Roman" w:hAnsi="Arial Narrow" w:cs="Arial"/>
          <w:b/>
          <w:bCs/>
          <w:sz w:val="24"/>
          <w:szCs w:val="24"/>
        </w:rPr>
        <w:t xml:space="preserve"> 012 843 3926</w:t>
      </w:r>
      <w:r w:rsidR="006C7BC6">
        <w:rPr>
          <w:rFonts w:ascii="Arial Narrow" w:eastAsia="Times New Roman" w:hAnsi="Arial Narrow" w:cs="Arial"/>
          <w:b/>
          <w:bCs/>
          <w:sz w:val="24"/>
          <w:szCs w:val="24"/>
        </w:rPr>
        <w:t xml:space="preserve"> </w:t>
      </w:r>
    </w:p>
    <w:p w:rsidR="00A54943" w:rsidRDefault="006C7BC6"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sz w:val="24"/>
          <w:szCs w:val="24"/>
        </w:rPr>
        <w:tab/>
        <w:t xml:space="preserve">E-mail: </w:t>
      </w:r>
      <w:r w:rsidR="007E4FBD">
        <w:rPr>
          <w:rFonts w:ascii="Arial Narrow" w:eastAsia="Times New Roman" w:hAnsi="Arial Narrow" w:cs="Arial"/>
          <w:b/>
          <w:bCs/>
          <w:sz w:val="24"/>
          <w:szCs w:val="24"/>
        </w:rPr>
        <w:t>Recruitcpppmb284@npa.gov.za</w:t>
      </w:r>
      <w:r>
        <w:rPr>
          <w:rFonts w:ascii="Arial Narrow" w:eastAsia="Times New Roman" w:hAnsi="Arial Narrow" w:cs="Arial"/>
          <w:b/>
          <w:bCs/>
          <w:sz w:val="24"/>
          <w:szCs w:val="24"/>
        </w:rPr>
        <w:t>or fax:</w:t>
      </w:r>
      <w:r w:rsidR="007E4FBD">
        <w:rPr>
          <w:rFonts w:ascii="Arial Narrow" w:eastAsia="Times New Roman" w:hAnsi="Arial Narrow" w:cs="Arial"/>
          <w:b/>
          <w:bCs/>
          <w:sz w:val="24"/>
          <w:szCs w:val="24"/>
        </w:rPr>
        <w:t xml:space="preserve"> 012 843 3927</w:t>
      </w:r>
      <w:r w:rsidR="00A54943" w:rsidRPr="0064454D">
        <w:rPr>
          <w:rFonts w:ascii="Arial Narrow" w:eastAsia="Times New Roman" w:hAnsi="Arial Narrow" w:cs="Arial"/>
          <w:b/>
          <w:bCs/>
          <w:sz w:val="24"/>
          <w:szCs w:val="24"/>
        </w:rPr>
        <w:tab/>
      </w:r>
    </w:p>
    <w:p w:rsidR="00D31E9B" w:rsidRDefault="00D31E9B"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D31E9B" w:rsidRDefault="00D31E9B" w:rsidP="00D31E9B">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D31E9B" w:rsidRDefault="00D31E9B" w:rsidP="00A54943">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E27407" w:rsidRDefault="00E27407" w:rsidP="00F06DED">
      <w:pPr>
        <w:keepNext/>
        <w:spacing w:before="240" w:after="0" w:line="360" w:lineRule="auto"/>
        <w:ind w:left="2835" w:hanging="2835"/>
        <w:jc w:val="center"/>
        <w:outlineLvl w:val="0"/>
        <w:rPr>
          <w:rFonts w:ascii="Arial Narrow" w:eastAsia="Times New Roman" w:hAnsi="Arial Narrow" w:cs="Arial"/>
          <w:b/>
          <w:color w:val="000000"/>
          <w:sz w:val="24"/>
          <w:szCs w:val="24"/>
          <w:lang w:val="en-US"/>
        </w:rPr>
      </w:pPr>
    </w:p>
    <w:p w:rsidR="00A54943" w:rsidRPr="00975289" w:rsidRDefault="00A54943" w:rsidP="00A54943">
      <w:pPr>
        <w:keepNext/>
        <w:spacing w:before="240" w:after="0" w:line="360" w:lineRule="auto"/>
        <w:ind w:left="2835" w:hanging="2835"/>
        <w:outlineLvl w:val="0"/>
        <w:rPr>
          <w:rFonts w:ascii="Arial Narrow" w:eastAsia="Times New Roman" w:hAnsi="Arial Narrow" w:cs="Arial"/>
          <w:b/>
          <w:color w:val="000000"/>
          <w:sz w:val="24"/>
          <w:szCs w:val="24"/>
          <w:lang w:val="en-US"/>
        </w:rPr>
      </w:pPr>
      <w:r w:rsidRPr="00975289">
        <w:rPr>
          <w:rFonts w:ascii="Arial Narrow" w:eastAsia="Times New Roman" w:hAnsi="Arial Narrow" w:cs="Arial"/>
          <w:b/>
          <w:color w:val="000000"/>
          <w:sz w:val="24"/>
          <w:szCs w:val="24"/>
          <w:u w:val="single"/>
          <w:lang w:val="en-US"/>
        </w:rPr>
        <w:t>POST:</w:t>
      </w:r>
      <w:r w:rsidRPr="00975289">
        <w:rPr>
          <w:rFonts w:ascii="Arial Narrow" w:eastAsia="Times New Roman" w:hAnsi="Arial Narrow" w:cs="Arial"/>
          <w:color w:val="000000"/>
          <w:sz w:val="24"/>
          <w:szCs w:val="24"/>
          <w:lang w:val="en-US"/>
        </w:rPr>
        <w:tab/>
      </w:r>
      <w:r w:rsidRPr="00975289">
        <w:rPr>
          <w:rFonts w:ascii="Arial Narrow" w:eastAsia="Times New Roman" w:hAnsi="Arial Narrow" w:cs="Arial"/>
          <w:b/>
          <w:color w:val="000000"/>
          <w:sz w:val="24"/>
          <w:szCs w:val="24"/>
          <w:lang w:val="en-US"/>
        </w:rPr>
        <w:t>DISTRICT COURT CONTROL PROSECUTOR</w:t>
      </w:r>
      <w:r>
        <w:rPr>
          <w:rFonts w:ascii="Arial Narrow" w:eastAsia="Times New Roman" w:hAnsi="Arial Narrow" w:cs="Arial"/>
          <w:b/>
          <w:color w:val="000000"/>
          <w:sz w:val="24"/>
          <w:szCs w:val="24"/>
          <w:lang w:val="en-US"/>
        </w:rPr>
        <w:t xml:space="preserve"> </w:t>
      </w:r>
    </w:p>
    <w:p w:rsidR="00A54943" w:rsidRPr="00975289" w:rsidRDefault="00A54943" w:rsidP="00A54943">
      <w:pPr>
        <w:spacing w:after="0" w:line="360" w:lineRule="auto"/>
        <w:rPr>
          <w:rFonts w:ascii="Arial Narrow" w:eastAsia="Times New Roman" w:hAnsi="Arial Narrow" w:cs="Times New Roman"/>
          <w:sz w:val="24"/>
          <w:szCs w:val="24"/>
          <w:lang w:val="en-US"/>
        </w:rPr>
      </w:pPr>
    </w:p>
    <w:p w:rsidR="00A54943" w:rsidRPr="00975289" w:rsidRDefault="00A54943" w:rsidP="00A54943">
      <w:pPr>
        <w:spacing w:after="0" w:line="360" w:lineRule="auto"/>
        <w:ind w:left="2880" w:hanging="2880"/>
        <w:rPr>
          <w:rFonts w:ascii="Arial Narrow" w:eastAsia="Times New Roman" w:hAnsi="Arial Narrow" w:cs="Arial"/>
          <w:color w:val="FF0000"/>
          <w:sz w:val="24"/>
          <w:szCs w:val="24"/>
          <w:lang w:val="en-US"/>
        </w:rPr>
      </w:pPr>
      <w:r w:rsidRPr="00975289">
        <w:rPr>
          <w:rFonts w:ascii="Arial Narrow" w:eastAsia="Times New Roman" w:hAnsi="Arial Narrow" w:cs="Times New Roman"/>
          <w:b/>
          <w:color w:val="000000"/>
          <w:sz w:val="24"/>
          <w:szCs w:val="24"/>
          <w:u w:val="single"/>
          <w:lang w:val="en-US"/>
        </w:rPr>
        <w:t>SALARY:</w:t>
      </w:r>
      <w:r w:rsidRPr="00975289">
        <w:rPr>
          <w:rFonts w:ascii="Arial Narrow" w:eastAsia="Times New Roman" w:hAnsi="Arial Narrow" w:cs="Times New Roman"/>
          <w:color w:val="000000"/>
          <w:sz w:val="24"/>
          <w:szCs w:val="24"/>
          <w:lang w:val="en-US"/>
        </w:rPr>
        <w:tab/>
      </w:r>
      <w:r>
        <w:rPr>
          <w:rFonts w:ascii="Arial Narrow" w:eastAsia="Times New Roman" w:hAnsi="Arial Narrow" w:cs="Times New Roman"/>
          <w:b/>
          <w:sz w:val="24"/>
          <w:szCs w:val="24"/>
          <w:lang w:val="en-US"/>
        </w:rPr>
        <w:t>R 392 739</w:t>
      </w:r>
      <w:r w:rsidRPr="00975289">
        <w:rPr>
          <w:rFonts w:ascii="Arial Narrow" w:eastAsia="Times New Roman" w:hAnsi="Arial Narrow" w:cs="Times New Roman"/>
          <w:b/>
          <w:sz w:val="24"/>
          <w:szCs w:val="24"/>
          <w:lang w:val="en-US"/>
        </w:rPr>
        <w:t>.00 per annum (</w:t>
      </w:r>
      <w:r>
        <w:rPr>
          <w:rFonts w:ascii="Arial Narrow" w:eastAsia="Times New Roman" w:hAnsi="Arial Narrow" w:cs="Times New Roman"/>
          <w:b/>
          <w:sz w:val="24"/>
          <w:szCs w:val="24"/>
          <w:lang w:val="en-US"/>
        </w:rPr>
        <w:t>Excluding Benefits) to R 926 586</w:t>
      </w:r>
      <w:r w:rsidRPr="00975289">
        <w:rPr>
          <w:rFonts w:ascii="Arial Narrow" w:eastAsia="Times New Roman" w:hAnsi="Arial Narrow" w:cs="Times New Roman"/>
          <w:b/>
          <w:sz w:val="24"/>
          <w:szCs w:val="24"/>
          <w:lang w:val="en-US"/>
        </w:rPr>
        <w:t>.00 per annum (Total Co</w:t>
      </w:r>
      <w:r>
        <w:rPr>
          <w:rFonts w:ascii="Arial Narrow" w:eastAsia="Times New Roman" w:hAnsi="Arial Narrow" w:cs="Times New Roman"/>
          <w:b/>
          <w:sz w:val="24"/>
          <w:szCs w:val="24"/>
          <w:lang w:val="en-US"/>
        </w:rPr>
        <w:t>st Package)</w:t>
      </w:r>
      <w:r w:rsidRPr="004B5031">
        <w:rPr>
          <w:rFonts w:ascii="Arial Narrow" w:eastAsia="Times New Roman" w:hAnsi="Arial Narrow" w:cs="Times New Roman"/>
          <w:b/>
          <w:sz w:val="24"/>
          <w:szCs w:val="24"/>
          <w:lang w:val="en-US"/>
        </w:rPr>
        <w:t xml:space="preserve"> </w:t>
      </w:r>
      <w:r>
        <w:rPr>
          <w:rFonts w:ascii="Arial Narrow" w:eastAsia="Times New Roman" w:hAnsi="Arial Narrow" w:cs="Times New Roman"/>
          <w:b/>
          <w:sz w:val="24"/>
          <w:szCs w:val="24"/>
          <w:lang w:val="en-US"/>
        </w:rPr>
        <w:t xml:space="preserve">(Level </w:t>
      </w:r>
      <w:r w:rsidRPr="00510F8E">
        <w:rPr>
          <w:rFonts w:ascii="Arial Narrow" w:eastAsia="Times New Roman" w:hAnsi="Arial Narrow" w:cs="Times New Roman"/>
          <w:b/>
          <w:sz w:val="24"/>
          <w:szCs w:val="24"/>
          <w:lang w:val="en-US"/>
        </w:rPr>
        <w:t>SU-1 to SU-2)</w:t>
      </w:r>
      <w:r>
        <w:rPr>
          <w:rFonts w:ascii="Arial Narrow" w:eastAsia="Times New Roman" w:hAnsi="Arial Narrow" w:cs="Times New Roman"/>
          <w:b/>
          <w:sz w:val="24"/>
          <w:szCs w:val="24"/>
          <w:lang w:val="en-US"/>
        </w:rPr>
        <w:t xml:space="preserve">     </w:t>
      </w:r>
    </w:p>
    <w:p w:rsidR="00A54943" w:rsidRPr="00975289" w:rsidRDefault="00A54943" w:rsidP="00A54943">
      <w:pPr>
        <w:spacing w:after="0" w:line="360" w:lineRule="auto"/>
        <w:ind w:left="2880" w:hanging="2880"/>
        <w:rPr>
          <w:rFonts w:ascii="Arial Narrow" w:eastAsia="Times New Roman" w:hAnsi="Arial Narrow" w:cs="Arial"/>
          <w:bCs/>
          <w:color w:val="FF0000"/>
          <w:sz w:val="24"/>
          <w:szCs w:val="24"/>
          <w:lang w:val="en-US"/>
        </w:rPr>
      </w:pPr>
    </w:p>
    <w:p w:rsidR="00A54943" w:rsidRDefault="00A54943" w:rsidP="00A54943">
      <w:pPr>
        <w:autoSpaceDE w:val="0"/>
        <w:autoSpaceDN w:val="0"/>
        <w:adjustRightInd w:val="0"/>
        <w:spacing w:after="0" w:line="360" w:lineRule="auto"/>
        <w:ind w:left="2835" w:hanging="2835"/>
        <w:jc w:val="both"/>
        <w:rPr>
          <w:rFonts w:ascii="Arial Narrow" w:hAnsi="Arial Narrow" w:cs="Arial"/>
          <w:b/>
          <w:color w:val="000000"/>
          <w:sz w:val="24"/>
          <w:szCs w:val="24"/>
          <w:lang w:val="en-GB"/>
        </w:rPr>
      </w:pPr>
      <w:r w:rsidRPr="00975289">
        <w:rPr>
          <w:rFonts w:ascii="Arial Narrow" w:hAnsi="Arial Narrow" w:cs="Arial"/>
          <w:b/>
          <w:color w:val="000000"/>
          <w:sz w:val="24"/>
          <w:szCs w:val="24"/>
          <w:lang w:val="en-GB"/>
        </w:rPr>
        <w:t>CENTRE:</w:t>
      </w:r>
      <w:r w:rsidRPr="00975289">
        <w:rPr>
          <w:rFonts w:ascii="Arial Narrow" w:hAnsi="Arial Narrow" w:cs="Arial"/>
          <w:color w:val="000000"/>
          <w:sz w:val="24"/>
          <w:szCs w:val="24"/>
          <w:lang w:val="en-GB"/>
        </w:rPr>
        <w:tab/>
      </w:r>
      <w:r w:rsidRPr="00975289">
        <w:rPr>
          <w:rFonts w:ascii="Arial Narrow" w:hAnsi="Arial Narrow" w:cs="Arial"/>
          <w:b/>
          <w:color w:val="000000"/>
          <w:sz w:val="24"/>
          <w:szCs w:val="24"/>
          <w:lang w:val="en-GB"/>
        </w:rPr>
        <w:t xml:space="preserve">CPP: </w:t>
      </w:r>
      <w:r w:rsidR="006C7BC6">
        <w:rPr>
          <w:rFonts w:ascii="Arial Narrow" w:hAnsi="Arial Narrow" w:cs="Arial"/>
          <w:b/>
          <w:color w:val="000000"/>
          <w:sz w:val="24"/>
          <w:szCs w:val="24"/>
          <w:lang w:val="en-GB"/>
        </w:rPr>
        <w:t>Butterworth</w:t>
      </w:r>
      <w:r w:rsidR="00350546">
        <w:rPr>
          <w:rFonts w:ascii="Arial Narrow" w:hAnsi="Arial Narrow" w:cs="Arial"/>
          <w:b/>
          <w:color w:val="000000"/>
          <w:sz w:val="24"/>
          <w:szCs w:val="24"/>
          <w:lang w:val="en-GB"/>
        </w:rPr>
        <w:t xml:space="preserve"> (</w:t>
      </w:r>
      <w:r w:rsidR="006C7BC6">
        <w:rPr>
          <w:rFonts w:ascii="Arial Narrow" w:hAnsi="Arial Narrow" w:cs="Arial"/>
          <w:b/>
          <w:color w:val="000000"/>
          <w:sz w:val="24"/>
          <w:szCs w:val="24"/>
          <w:lang w:val="en-GB"/>
        </w:rPr>
        <w:t>Lady Frere</w:t>
      </w:r>
      <w:r>
        <w:rPr>
          <w:rFonts w:ascii="Arial Narrow" w:hAnsi="Arial Narrow" w:cs="Arial"/>
          <w:b/>
          <w:color w:val="000000"/>
          <w:sz w:val="24"/>
          <w:szCs w:val="24"/>
          <w:lang w:val="en-GB"/>
        </w:rPr>
        <w:t>) (Recruit 2015/</w:t>
      </w:r>
      <w:r w:rsidR="006532DD">
        <w:rPr>
          <w:rFonts w:ascii="Arial Narrow" w:hAnsi="Arial Narrow" w:cs="Arial"/>
          <w:b/>
          <w:color w:val="000000"/>
          <w:sz w:val="24"/>
          <w:szCs w:val="24"/>
          <w:lang w:val="en-GB"/>
        </w:rPr>
        <w:t>2</w:t>
      </w:r>
      <w:r w:rsidR="00E40341">
        <w:rPr>
          <w:rFonts w:ascii="Arial Narrow" w:hAnsi="Arial Narrow" w:cs="Arial"/>
          <w:b/>
          <w:color w:val="000000"/>
          <w:sz w:val="24"/>
          <w:szCs w:val="24"/>
          <w:lang w:val="en-GB"/>
        </w:rPr>
        <w:t>85</w:t>
      </w:r>
      <w:r>
        <w:rPr>
          <w:rFonts w:ascii="Arial Narrow" w:hAnsi="Arial Narrow" w:cs="Arial"/>
          <w:b/>
          <w:color w:val="000000"/>
          <w:sz w:val="24"/>
          <w:szCs w:val="24"/>
          <w:lang w:val="en-GB"/>
        </w:rPr>
        <w:t>)</w:t>
      </w:r>
    </w:p>
    <w:p w:rsidR="00A54943" w:rsidRPr="00E1005B" w:rsidRDefault="006C7BC6" w:rsidP="00A54943">
      <w:pPr>
        <w:autoSpaceDE w:val="0"/>
        <w:autoSpaceDN w:val="0"/>
        <w:adjustRightInd w:val="0"/>
        <w:spacing w:after="0" w:line="360" w:lineRule="auto"/>
        <w:ind w:left="2835" w:hanging="2835"/>
        <w:jc w:val="both"/>
        <w:rPr>
          <w:rFonts w:ascii="Arial Narrow" w:hAnsi="Arial Narrow" w:cs="Arial"/>
          <w:b/>
          <w:color w:val="000000"/>
          <w:sz w:val="24"/>
          <w:szCs w:val="24"/>
          <w:lang w:val="en-GB"/>
        </w:rPr>
      </w:pPr>
      <w:r>
        <w:rPr>
          <w:rFonts w:ascii="Arial Narrow" w:hAnsi="Arial Narrow" w:cs="Arial"/>
          <w:b/>
          <w:color w:val="000000"/>
          <w:sz w:val="24"/>
          <w:szCs w:val="24"/>
          <w:lang w:val="en-GB"/>
        </w:rPr>
        <w:tab/>
        <w:t>CPP: Ladysmith (Recruit 2015/</w:t>
      </w:r>
      <w:r w:rsidR="00E40341">
        <w:rPr>
          <w:rFonts w:ascii="Arial Narrow" w:hAnsi="Arial Narrow" w:cs="Arial"/>
          <w:b/>
          <w:color w:val="000000"/>
          <w:sz w:val="24"/>
          <w:szCs w:val="24"/>
          <w:lang w:val="en-GB"/>
        </w:rPr>
        <w:t>286</w:t>
      </w:r>
      <w:r>
        <w:rPr>
          <w:rFonts w:ascii="Arial Narrow" w:hAnsi="Arial Narrow" w:cs="Arial"/>
          <w:b/>
          <w:color w:val="000000"/>
          <w:sz w:val="24"/>
          <w:szCs w:val="24"/>
          <w:lang w:val="en-GB"/>
        </w:rPr>
        <w:t>)</w:t>
      </w:r>
    </w:p>
    <w:p w:rsidR="00A54943" w:rsidRPr="00975289" w:rsidRDefault="00A54943" w:rsidP="00A54943">
      <w:pPr>
        <w:autoSpaceDE w:val="0"/>
        <w:autoSpaceDN w:val="0"/>
        <w:adjustRightInd w:val="0"/>
        <w:spacing w:after="0" w:line="360" w:lineRule="auto"/>
        <w:ind w:left="2835" w:hanging="2835"/>
        <w:jc w:val="both"/>
        <w:rPr>
          <w:rFonts w:ascii="Arial Narrow" w:hAnsi="Arial Narrow" w:cs="Arial"/>
          <w:color w:val="000000"/>
          <w:sz w:val="24"/>
          <w:szCs w:val="24"/>
          <w:lang w:val="en-GB"/>
        </w:rPr>
      </w:pPr>
      <w:r w:rsidRPr="00975289">
        <w:rPr>
          <w:rFonts w:ascii="Arial Narrow" w:hAnsi="Arial Narrow" w:cs="Arial"/>
          <w:b/>
          <w:color w:val="000000"/>
          <w:sz w:val="24"/>
          <w:szCs w:val="24"/>
          <w:u w:val="single"/>
          <w:lang w:val="en-GB"/>
        </w:rPr>
        <w:t>REQUIREMENTS</w:t>
      </w:r>
      <w:r w:rsidRPr="00975289">
        <w:rPr>
          <w:rFonts w:ascii="Arial Narrow" w:hAnsi="Arial Narrow" w:cs="Arial"/>
          <w:b/>
          <w:color w:val="000000"/>
          <w:sz w:val="24"/>
          <w:szCs w:val="24"/>
          <w:lang w:val="en-GB"/>
        </w:rPr>
        <w:t>:</w:t>
      </w:r>
      <w:r w:rsidRPr="00975289">
        <w:rPr>
          <w:rFonts w:ascii="Arial Narrow" w:hAnsi="Arial Narrow" w:cs="Arial"/>
          <w:color w:val="000000"/>
          <w:sz w:val="24"/>
          <w:szCs w:val="24"/>
          <w:lang w:val="en-GB"/>
        </w:rPr>
        <w:t xml:space="preserve">        </w:t>
      </w:r>
      <w:r w:rsidRPr="00975289">
        <w:rPr>
          <w:rFonts w:ascii="Arial Narrow" w:hAnsi="Arial Narrow" w:cs="Arial"/>
          <w:color w:val="000000"/>
          <w:sz w:val="24"/>
          <w:szCs w:val="24"/>
          <w:lang w:val="en-GB"/>
        </w:rPr>
        <w:tab/>
      </w:r>
      <w:r w:rsidRPr="00975289">
        <w:rPr>
          <w:rFonts w:ascii="Arial Narrow" w:hAnsi="Arial Narrow" w:cs="HelveticaLTStd-Cond"/>
          <w:sz w:val="24"/>
          <w:szCs w:val="24"/>
          <w:lang w:val="en-GB"/>
        </w:rPr>
        <w:t>A four-year legal qualification</w:t>
      </w:r>
      <w:r>
        <w:rPr>
          <w:rFonts w:ascii="Arial Narrow" w:hAnsi="Arial Narrow" w:cs="Helvetica LT Std Cond"/>
          <w:sz w:val="24"/>
          <w:szCs w:val="24"/>
          <w:lang w:val="en-GB"/>
        </w:rPr>
        <w:t>. At least four years</w:t>
      </w:r>
      <w:r w:rsidRPr="00975289">
        <w:rPr>
          <w:rFonts w:ascii="Arial Narrow" w:hAnsi="Arial Narrow" w:cs="Helvetica LT Std Cond"/>
          <w:sz w:val="24"/>
          <w:szCs w:val="24"/>
          <w:lang w:val="en-GB"/>
        </w:rPr>
        <w:t xml:space="preserve"> post qualification legal experience. Good management skills. Proficiency in prosecuting, guiding investigations and giving instructions in reasonably complex or more difficult common law and statutory offenses in the District Court. </w:t>
      </w:r>
      <w:proofErr w:type="gramStart"/>
      <w:r w:rsidRPr="00975289">
        <w:rPr>
          <w:rFonts w:ascii="Arial Narrow" w:hAnsi="Arial Narrow" w:cs="Helvetica LT Std Cond"/>
          <w:sz w:val="24"/>
          <w:szCs w:val="24"/>
          <w:lang w:val="en-GB"/>
        </w:rPr>
        <w:t>Ability to draft charge sheets and complex court documents.</w:t>
      </w:r>
      <w:proofErr w:type="gramEnd"/>
      <w:r w:rsidRPr="00975289">
        <w:rPr>
          <w:rFonts w:ascii="Arial Narrow" w:hAnsi="Arial Narrow" w:cs="Helvetica LT Std Cond"/>
          <w:sz w:val="24"/>
          <w:szCs w:val="24"/>
          <w:lang w:val="en-GB"/>
        </w:rPr>
        <w:t xml:space="preserve"> </w:t>
      </w:r>
      <w:proofErr w:type="gramStart"/>
      <w:r w:rsidRPr="00975289">
        <w:rPr>
          <w:rFonts w:ascii="Arial Narrow" w:hAnsi="Arial Narrow" w:cs="Helvetica LT Std Cond"/>
          <w:sz w:val="24"/>
          <w:szCs w:val="24"/>
          <w:lang w:val="en-GB"/>
        </w:rPr>
        <w:t>Ability to work independently without constant supervision and manage court case flow independently.</w:t>
      </w:r>
      <w:proofErr w:type="gramEnd"/>
      <w:r w:rsidRPr="00975289">
        <w:rPr>
          <w:rFonts w:ascii="Arial Narrow" w:hAnsi="Arial Narrow" w:cs="Helvetica LT Std Cond"/>
          <w:sz w:val="24"/>
          <w:szCs w:val="24"/>
          <w:lang w:val="en-GB"/>
        </w:rPr>
        <w:t xml:space="preserve"> Relieve in the Regional Court and mentor </w:t>
      </w:r>
      <w:r w:rsidRPr="00975289">
        <w:rPr>
          <w:rFonts w:ascii="Arial Narrow" w:hAnsi="Arial Narrow" w:cs="Helvetica LT Std Cond"/>
          <w:sz w:val="24"/>
          <w:szCs w:val="24"/>
          <w:lang w:val="en-GB"/>
        </w:rPr>
        <w:lastRenderedPageBreak/>
        <w:t>and/train and check the quality of work from prosecutors. Good administration skills</w:t>
      </w:r>
      <w:r w:rsidRPr="00975289">
        <w:rPr>
          <w:rFonts w:ascii="Arial Narrow" w:hAnsi="Arial Narrow" w:cs="Arial"/>
          <w:color w:val="000000"/>
          <w:sz w:val="24"/>
          <w:szCs w:val="24"/>
          <w:lang w:val="en-GB"/>
        </w:rPr>
        <w:t>.</w:t>
      </w:r>
    </w:p>
    <w:p w:rsidR="00A54943" w:rsidRPr="00975289" w:rsidRDefault="00A54943" w:rsidP="00A54943">
      <w:pPr>
        <w:autoSpaceDE w:val="0"/>
        <w:autoSpaceDN w:val="0"/>
        <w:adjustRightInd w:val="0"/>
        <w:spacing w:after="0" w:line="360" w:lineRule="auto"/>
        <w:ind w:left="3600" w:hanging="3600"/>
        <w:rPr>
          <w:rFonts w:ascii="Arial Narrow" w:eastAsia="Times New Roman" w:hAnsi="Arial Narrow" w:cs="Arial"/>
          <w:color w:val="000000"/>
          <w:sz w:val="24"/>
          <w:szCs w:val="24"/>
          <w:lang w:val="en-US"/>
        </w:rPr>
      </w:pPr>
    </w:p>
    <w:p w:rsidR="00A54943" w:rsidRPr="00975289" w:rsidRDefault="00A54943" w:rsidP="00A54943">
      <w:pPr>
        <w:autoSpaceDE w:val="0"/>
        <w:autoSpaceDN w:val="0"/>
        <w:adjustRightInd w:val="0"/>
        <w:spacing w:after="20" w:line="360" w:lineRule="auto"/>
        <w:ind w:left="2835" w:hanging="2790"/>
        <w:jc w:val="both"/>
        <w:rPr>
          <w:rFonts w:ascii="Arial Narrow" w:eastAsia="Times New Roman" w:hAnsi="Arial Narrow" w:cs="Helvetica LT Std Cond"/>
          <w:sz w:val="24"/>
          <w:szCs w:val="24"/>
          <w:lang w:val="en-US"/>
        </w:rPr>
      </w:pPr>
      <w:r w:rsidRPr="00975289">
        <w:rPr>
          <w:rFonts w:ascii="Arial Narrow" w:eastAsia="Times New Roman" w:hAnsi="Arial Narrow" w:cs="Arial"/>
          <w:b/>
          <w:color w:val="000000"/>
          <w:sz w:val="24"/>
          <w:szCs w:val="24"/>
          <w:u w:val="single"/>
          <w:lang w:val="en-US"/>
        </w:rPr>
        <w:t>DUTIES:</w:t>
      </w:r>
      <w:r w:rsidRPr="00975289">
        <w:rPr>
          <w:rFonts w:ascii="Arial Narrow" w:eastAsia="Times New Roman" w:hAnsi="Arial Narrow" w:cs="Arial"/>
          <w:color w:val="000000"/>
          <w:sz w:val="24"/>
          <w:szCs w:val="24"/>
          <w:lang w:val="en-US"/>
        </w:rPr>
        <w:t xml:space="preserve">                         </w:t>
      </w:r>
      <w:r w:rsidRPr="00975289">
        <w:rPr>
          <w:rFonts w:ascii="Arial Narrow" w:eastAsia="Times New Roman" w:hAnsi="Arial Narrow" w:cs="Arial"/>
          <w:color w:val="000000"/>
          <w:sz w:val="24"/>
          <w:szCs w:val="24"/>
          <w:lang w:val="en-US"/>
        </w:rPr>
        <w:tab/>
      </w:r>
      <w:r w:rsidRPr="00975289">
        <w:rPr>
          <w:rFonts w:ascii="Arial Narrow" w:eastAsia="Times New Roman" w:hAnsi="Arial Narrow" w:cs="Helvetica LT Std Cond"/>
          <w:sz w:val="24"/>
          <w:szCs w:val="24"/>
          <w:lang w:val="en-US"/>
        </w:rPr>
        <w:t xml:space="preserve">Manage, train and give guidance to prosecutors. Study court dockets and decide on the institution of and conduct criminal; proceedings of a general and more advanced nature in the both District and Regional Court. Prepare cases for court and draft charge sheets and other proceedings for the court. Present and assist prosecutors to present the State’s case in court, to lead witness, cross-examine and address the court on, inter alia, conviction and sentence and in general conduct prosecutions on behalf of the State. Perform all duties related thereof in accordance with the Code of Conduct, Policy and Directives of the National Prosecuting Authority. Assist the Senior Public Prosecutor with the performance assessment of staff. Perform general administrative duties of the office. Promote partner integration, community involvement and customer satisfaction in conjunction with partners in the justice system. </w:t>
      </w:r>
    </w:p>
    <w:p w:rsidR="006C7BC6" w:rsidRDefault="00A54943" w:rsidP="00EF09B7">
      <w:pPr>
        <w:spacing w:after="0" w:line="360" w:lineRule="auto"/>
        <w:ind w:left="2880" w:hanging="2880"/>
        <w:jc w:val="both"/>
        <w:rPr>
          <w:rFonts w:ascii="Arial Narrow" w:eastAsia="Times New Roman" w:hAnsi="Arial Narrow" w:cs="Arial"/>
          <w:b/>
          <w:bCs/>
          <w:sz w:val="24"/>
          <w:szCs w:val="24"/>
        </w:rPr>
      </w:pPr>
      <w:r w:rsidRPr="00975289">
        <w:rPr>
          <w:rFonts w:ascii="Arial Narrow" w:eastAsia="Times New Roman" w:hAnsi="Arial Narrow" w:cs="Arial"/>
          <w:b/>
          <w:bCs/>
          <w:sz w:val="24"/>
          <w:szCs w:val="24"/>
          <w:u w:val="single"/>
        </w:rPr>
        <w:t>ENQUIRIES:</w:t>
      </w:r>
      <w:r w:rsidR="006C7BC6">
        <w:rPr>
          <w:rFonts w:ascii="Arial Narrow" w:eastAsia="Times New Roman" w:hAnsi="Arial Narrow" w:cs="Arial"/>
          <w:bCs/>
          <w:sz w:val="24"/>
          <w:szCs w:val="24"/>
        </w:rPr>
        <w:tab/>
      </w:r>
      <w:r w:rsidR="006C7BC6" w:rsidRPr="006C7BC6">
        <w:rPr>
          <w:rFonts w:ascii="Arial Narrow" w:eastAsia="Times New Roman" w:hAnsi="Arial Narrow" w:cs="Arial"/>
          <w:b/>
          <w:bCs/>
          <w:sz w:val="24"/>
          <w:szCs w:val="24"/>
        </w:rPr>
        <w:t>CPP: Butterworth:</w:t>
      </w:r>
      <w:r w:rsidR="00EF09B7">
        <w:rPr>
          <w:rFonts w:ascii="Arial Narrow" w:eastAsia="Times New Roman" w:hAnsi="Arial Narrow" w:cs="Arial"/>
          <w:b/>
          <w:bCs/>
          <w:sz w:val="24"/>
          <w:szCs w:val="24"/>
        </w:rPr>
        <w:t xml:space="preserve"> </w:t>
      </w:r>
      <w:r w:rsidR="006C7BC6">
        <w:rPr>
          <w:rFonts w:ascii="Arial Narrow" w:eastAsia="Times New Roman" w:hAnsi="Arial Narrow" w:cs="Arial"/>
          <w:b/>
          <w:bCs/>
          <w:sz w:val="24"/>
          <w:szCs w:val="24"/>
        </w:rPr>
        <w:t>Talita Raga 047 501 2629</w:t>
      </w:r>
    </w:p>
    <w:p w:rsidR="00A54943" w:rsidRPr="00975289" w:rsidRDefault="006C7BC6" w:rsidP="00EF09B7">
      <w:pPr>
        <w:spacing w:after="0" w:line="360" w:lineRule="auto"/>
        <w:ind w:left="2880" w:hanging="2880"/>
        <w:jc w:val="both"/>
        <w:rPr>
          <w:rFonts w:ascii="Arial Narrow" w:eastAsia="Times New Roman" w:hAnsi="Arial Narrow" w:cs="Arial"/>
          <w:b/>
          <w:bCs/>
          <w:sz w:val="24"/>
          <w:szCs w:val="24"/>
        </w:rPr>
      </w:pPr>
      <w:r w:rsidRPr="006C7BC6">
        <w:rPr>
          <w:rFonts w:ascii="Arial Narrow" w:eastAsia="Times New Roman" w:hAnsi="Arial Narrow" w:cs="Arial"/>
          <w:b/>
          <w:bCs/>
          <w:sz w:val="24"/>
          <w:szCs w:val="24"/>
        </w:rPr>
        <w:tab/>
        <w:t>CPP:</w:t>
      </w:r>
      <w:r>
        <w:rPr>
          <w:rFonts w:ascii="Arial Narrow" w:eastAsia="Times New Roman" w:hAnsi="Arial Narrow" w:cs="Arial"/>
          <w:b/>
          <w:bCs/>
          <w:sz w:val="24"/>
          <w:szCs w:val="24"/>
        </w:rPr>
        <w:t xml:space="preserve"> Ladysmith: S Bhengu 033 392 8766</w:t>
      </w:r>
      <w:r w:rsidR="00A54943" w:rsidRPr="00975289">
        <w:rPr>
          <w:rFonts w:ascii="Arial Narrow" w:eastAsia="Times New Roman" w:hAnsi="Arial Narrow" w:cs="Arial"/>
          <w:b/>
          <w:bCs/>
          <w:sz w:val="24"/>
          <w:szCs w:val="24"/>
        </w:rPr>
        <w:tab/>
      </w:r>
      <w:r w:rsidR="00A54943" w:rsidRPr="00975289">
        <w:rPr>
          <w:rFonts w:ascii="Arial Narrow" w:eastAsia="Times New Roman" w:hAnsi="Arial Narrow" w:cs="Arial"/>
          <w:b/>
          <w:bCs/>
          <w:sz w:val="24"/>
          <w:szCs w:val="24"/>
        </w:rPr>
        <w:tab/>
      </w:r>
      <w:r w:rsidR="00A54943" w:rsidRPr="00975289">
        <w:rPr>
          <w:rFonts w:ascii="Arial Narrow" w:eastAsia="Times New Roman" w:hAnsi="Arial Narrow" w:cs="Arial"/>
          <w:b/>
          <w:bCs/>
          <w:sz w:val="24"/>
          <w:szCs w:val="24"/>
        </w:rPr>
        <w:tab/>
      </w:r>
      <w:r w:rsidR="00A54943" w:rsidRPr="00975289">
        <w:rPr>
          <w:rFonts w:ascii="Arial Narrow" w:eastAsia="Times New Roman" w:hAnsi="Arial Narrow" w:cs="Arial"/>
          <w:b/>
          <w:bCs/>
          <w:sz w:val="24"/>
          <w:szCs w:val="24"/>
        </w:rPr>
        <w:tab/>
      </w:r>
      <w:r w:rsidR="00A54943" w:rsidRPr="00975289">
        <w:rPr>
          <w:rFonts w:ascii="Arial Narrow" w:eastAsia="Times New Roman" w:hAnsi="Arial Narrow" w:cs="Arial"/>
          <w:b/>
          <w:bCs/>
          <w:sz w:val="24"/>
          <w:szCs w:val="24"/>
        </w:rPr>
        <w:tab/>
      </w:r>
      <w:r w:rsidR="00A54943" w:rsidRPr="00975289">
        <w:rPr>
          <w:rFonts w:ascii="Arial Narrow" w:eastAsia="Times New Roman" w:hAnsi="Arial Narrow" w:cs="Arial"/>
          <w:b/>
          <w:bCs/>
          <w:sz w:val="24"/>
          <w:szCs w:val="24"/>
        </w:rPr>
        <w:tab/>
      </w:r>
      <w:r w:rsidR="00A54943" w:rsidRPr="00975289">
        <w:rPr>
          <w:rFonts w:ascii="Arial Narrow" w:eastAsia="Times New Roman" w:hAnsi="Arial Narrow" w:cs="Arial"/>
          <w:b/>
          <w:bCs/>
          <w:sz w:val="24"/>
          <w:szCs w:val="24"/>
        </w:rPr>
        <w:tab/>
      </w:r>
    </w:p>
    <w:p w:rsidR="00A54943" w:rsidRDefault="00A54943" w:rsidP="00A54943">
      <w:pPr>
        <w:spacing w:after="0" w:line="240" w:lineRule="auto"/>
        <w:jc w:val="both"/>
        <w:rPr>
          <w:rFonts w:ascii="Arial Narrow" w:eastAsia="Times New Roman" w:hAnsi="Arial Narrow" w:cs="Arial"/>
          <w:b/>
          <w:bCs/>
          <w:sz w:val="24"/>
          <w:szCs w:val="24"/>
        </w:rPr>
      </w:pPr>
      <w:r w:rsidRPr="00975289">
        <w:rPr>
          <w:rFonts w:ascii="Arial Narrow" w:eastAsia="Times New Roman" w:hAnsi="Arial Narrow" w:cs="Arial"/>
          <w:b/>
          <w:bCs/>
          <w:sz w:val="24"/>
          <w:szCs w:val="24"/>
        </w:rPr>
        <w:t>APPLICATIONS:</w:t>
      </w:r>
      <w:r w:rsidRPr="00975289">
        <w:rPr>
          <w:rFonts w:ascii="Arial Narrow" w:eastAsia="Times New Roman" w:hAnsi="Arial Narrow" w:cs="Arial"/>
          <w:b/>
          <w:bCs/>
          <w:sz w:val="24"/>
          <w:szCs w:val="24"/>
        </w:rPr>
        <w:tab/>
      </w:r>
      <w:r w:rsidRPr="00975289">
        <w:rPr>
          <w:rFonts w:ascii="Arial Narrow" w:eastAsia="Times New Roman" w:hAnsi="Arial Narrow" w:cs="Arial"/>
          <w:b/>
          <w:bCs/>
          <w:sz w:val="24"/>
          <w:szCs w:val="24"/>
        </w:rPr>
        <w:tab/>
      </w:r>
      <w:r w:rsidR="00EF09B7" w:rsidRPr="0064454D">
        <w:rPr>
          <w:rFonts w:ascii="Arial Narrow" w:eastAsia="Times New Roman" w:hAnsi="Arial Narrow" w:cs="Arial"/>
          <w:b/>
          <w:bCs/>
          <w:sz w:val="24"/>
          <w:szCs w:val="24"/>
        </w:rPr>
        <w:t>E-mail:</w:t>
      </w:r>
      <w:r w:rsidR="007E4FBD">
        <w:rPr>
          <w:rFonts w:ascii="Arial Narrow" w:eastAsia="Times New Roman" w:hAnsi="Arial Narrow" w:cs="Arial"/>
          <w:b/>
          <w:bCs/>
          <w:sz w:val="24"/>
          <w:szCs w:val="24"/>
        </w:rPr>
        <w:t>Recruitcppumtata285@npa.gov.za</w:t>
      </w:r>
      <w:r w:rsidR="00EF09B7" w:rsidRPr="0064454D">
        <w:rPr>
          <w:rFonts w:ascii="Arial Narrow" w:eastAsia="Times New Roman" w:hAnsi="Arial Narrow" w:cs="Arial"/>
          <w:b/>
          <w:bCs/>
          <w:sz w:val="24"/>
          <w:szCs w:val="24"/>
        </w:rPr>
        <w:t xml:space="preserve"> or fax:</w:t>
      </w:r>
      <w:r w:rsidR="007E4FBD">
        <w:rPr>
          <w:rFonts w:ascii="Arial Narrow" w:eastAsia="Times New Roman" w:hAnsi="Arial Narrow" w:cs="Arial"/>
          <w:b/>
          <w:bCs/>
          <w:sz w:val="24"/>
          <w:szCs w:val="24"/>
        </w:rPr>
        <w:t xml:space="preserve"> 012 843 3928</w:t>
      </w:r>
      <w:r w:rsidR="00EF09B7" w:rsidRPr="0064454D">
        <w:rPr>
          <w:rFonts w:ascii="Arial Narrow" w:eastAsia="Times New Roman" w:hAnsi="Arial Narrow" w:cs="Arial"/>
          <w:b/>
          <w:bCs/>
          <w:sz w:val="24"/>
          <w:szCs w:val="24"/>
        </w:rPr>
        <w:t xml:space="preserve"> </w:t>
      </w:r>
    </w:p>
    <w:p w:rsidR="006D5EED" w:rsidRDefault="006C7BC6" w:rsidP="00A54943">
      <w:pPr>
        <w:spacing w:after="0" w:line="240" w:lineRule="auto"/>
        <w:jc w:val="both"/>
        <w:rPr>
          <w:rFonts w:ascii="Arial Narrow" w:eastAsia="Times New Roman" w:hAnsi="Arial Narrow" w:cs="Arial"/>
          <w:b/>
          <w:bCs/>
          <w:sz w:val="24"/>
          <w:szCs w:val="24"/>
        </w:rPr>
      </w:pPr>
      <w:r>
        <w:rPr>
          <w:rFonts w:ascii="Arial Narrow" w:eastAsia="Times New Roman" w:hAnsi="Arial Narrow" w:cs="Arial"/>
          <w:b/>
          <w:bCs/>
          <w:sz w:val="24"/>
          <w:szCs w:val="24"/>
        </w:rPr>
        <w:tab/>
      </w:r>
      <w:r>
        <w:rPr>
          <w:rFonts w:ascii="Arial Narrow" w:eastAsia="Times New Roman" w:hAnsi="Arial Narrow" w:cs="Arial"/>
          <w:b/>
          <w:bCs/>
          <w:sz w:val="24"/>
          <w:szCs w:val="24"/>
        </w:rPr>
        <w:tab/>
      </w:r>
      <w:r>
        <w:rPr>
          <w:rFonts w:ascii="Arial Narrow" w:eastAsia="Times New Roman" w:hAnsi="Arial Narrow" w:cs="Arial"/>
          <w:b/>
          <w:bCs/>
          <w:sz w:val="24"/>
          <w:szCs w:val="24"/>
        </w:rPr>
        <w:tab/>
      </w:r>
      <w:r>
        <w:rPr>
          <w:rFonts w:ascii="Arial Narrow" w:eastAsia="Times New Roman" w:hAnsi="Arial Narrow" w:cs="Arial"/>
          <w:b/>
          <w:bCs/>
          <w:sz w:val="24"/>
          <w:szCs w:val="24"/>
        </w:rPr>
        <w:tab/>
      </w:r>
      <w:r w:rsidRPr="0064454D">
        <w:rPr>
          <w:rFonts w:ascii="Arial Narrow" w:eastAsia="Times New Roman" w:hAnsi="Arial Narrow" w:cs="Arial"/>
          <w:b/>
          <w:bCs/>
          <w:sz w:val="24"/>
          <w:szCs w:val="24"/>
        </w:rPr>
        <w:t>E-mail:</w:t>
      </w:r>
      <w:r w:rsidR="007E4FBD">
        <w:rPr>
          <w:rFonts w:ascii="Arial Narrow" w:eastAsia="Times New Roman" w:hAnsi="Arial Narrow" w:cs="Arial"/>
          <w:b/>
          <w:bCs/>
          <w:sz w:val="24"/>
          <w:szCs w:val="24"/>
        </w:rPr>
        <w:t>Recruitcppdbn286@npa.gov.za</w:t>
      </w:r>
      <w:r w:rsidRPr="0064454D">
        <w:rPr>
          <w:rFonts w:ascii="Arial Narrow" w:eastAsia="Times New Roman" w:hAnsi="Arial Narrow" w:cs="Arial"/>
          <w:b/>
          <w:bCs/>
          <w:sz w:val="24"/>
          <w:szCs w:val="24"/>
        </w:rPr>
        <w:t xml:space="preserve"> or fax:</w:t>
      </w:r>
      <w:r w:rsidR="007E4FBD">
        <w:rPr>
          <w:rFonts w:ascii="Arial Narrow" w:eastAsia="Times New Roman" w:hAnsi="Arial Narrow" w:cs="Arial"/>
          <w:b/>
          <w:bCs/>
          <w:sz w:val="24"/>
          <w:szCs w:val="24"/>
        </w:rPr>
        <w:t xml:space="preserve"> 012 843 3929</w:t>
      </w:r>
    </w:p>
    <w:p w:rsidR="00EF09B7" w:rsidRDefault="00EF09B7" w:rsidP="00A54943">
      <w:pPr>
        <w:spacing w:after="0" w:line="240" w:lineRule="auto"/>
        <w:jc w:val="both"/>
        <w:rPr>
          <w:rFonts w:ascii="Arial Narrow" w:eastAsia="Times New Roman" w:hAnsi="Arial Narrow" w:cs="Arial"/>
          <w:b/>
          <w:bCs/>
          <w:sz w:val="24"/>
          <w:szCs w:val="24"/>
        </w:rPr>
      </w:pPr>
    </w:p>
    <w:p w:rsidR="00EF09B7" w:rsidRDefault="00EF09B7" w:rsidP="00A54943">
      <w:pPr>
        <w:spacing w:after="0" w:line="240" w:lineRule="auto"/>
        <w:jc w:val="both"/>
        <w:rPr>
          <w:rFonts w:ascii="Arial Narrow" w:eastAsia="Times New Roman" w:hAnsi="Arial Narrow" w:cs="Arial"/>
          <w:b/>
          <w:bCs/>
          <w:sz w:val="24"/>
          <w:szCs w:val="24"/>
        </w:rPr>
      </w:pPr>
    </w:p>
    <w:p w:rsidR="006D5EED" w:rsidRPr="006D5EED" w:rsidRDefault="006D5EED" w:rsidP="006D5EED">
      <w:pPr>
        <w:keepNext/>
        <w:spacing w:before="240" w:after="0" w:line="360" w:lineRule="auto"/>
        <w:outlineLvl w:val="0"/>
        <w:rPr>
          <w:rFonts w:ascii="Arial Narrow" w:eastAsia="Times New Roman" w:hAnsi="Arial Narrow" w:cs="Arial"/>
          <w:b/>
          <w:color w:val="000000"/>
          <w:sz w:val="24"/>
          <w:szCs w:val="24"/>
          <w:lang w:val="en-US"/>
        </w:rPr>
      </w:pPr>
      <w:r w:rsidRPr="006D5EED">
        <w:rPr>
          <w:rFonts w:ascii="Arial Narrow" w:eastAsia="Times New Roman" w:hAnsi="Arial Narrow" w:cs="Arial"/>
          <w:b/>
          <w:color w:val="000000"/>
          <w:sz w:val="24"/>
          <w:szCs w:val="24"/>
          <w:u w:val="single"/>
          <w:lang w:val="en-US"/>
        </w:rPr>
        <w:t>POST</w:t>
      </w:r>
      <w:r w:rsidRPr="006D5EED">
        <w:rPr>
          <w:rFonts w:ascii="Arial Narrow" w:eastAsia="Times New Roman" w:hAnsi="Arial Narrow" w:cs="Arial"/>
          <w:b/>
          <w:color w:val="000000"/>
          <w:sz w:val="24"/>
          <w:szCs w:val="24"/>
          <w:lang w:val="en-US"/>
        </w:rPr>
        <w:t>:</w:t>
      </w:r>
      <w:r w:rsidRPr="006D5EED">
        <w:rPr>
          <w:rFonts w:ascii="Arial Narrow" w:eastAsia="Times New Roman" w:hAnsi="Arial Narrow" w:cs="Arial"/>
          <w:b/>
          <w:color w:val="000000"/>
          <w:sz w:val="24"/>
          <w:szCs w:val="24"/>
          <w:lang w:val="en-US"/>
        </w:rPr>
        <w:tab/>
      </w:r>
      <w:r w:rsidRPr="006D5EED">
        <w:rPr>
          <w:rFonts w:ascii="Arial Narrow" w:eastAsia="Times New Roman" w:hAnsi="Arial Narrow" w:cs="Arial"/>
          <w:b/>
          <w:color w:val="000000"/>
          <w:sz w:val="24"/>
          <w:szCs w:val="24"/>
          <w:lang w:val="en-US"/>
        </w:rPr>
        <w:tab/>
      </w:r>
      <w:r w:rsidRPr="006D5EED">
        <w:rPr>
          <w:rFonts w:ascii="Arial Narrow" w:eastAsia="Times New Roman" w:hAnsi="Arial Narrow" w:cs="Arial"/>
          <w:b/>
          <w:color w:val="000000"/>
          <w:sz w:val="24"/>
          <w:szCs w:val="24"/>
          <w:lang w:val="en-US"/>
        </w:rPr>
        <w:tab/>
      </w:r>
      <w:r w:rsidRPr="006D5EED">
        <w:rPr>
          <w:rFonts w:ascii="Arial Narrow" w:eastAsia="Times New Roman" w:hAnsi="Arial Narrow" w:cs="Arial"/>
          <w:b/>
          <w:color w:val="000000"/>
          <w:sz w:val="24"/>
          <w:szCs w:val="24"/>
          <w:lang w:val="en-US"/>
        </w:rPr>
        <w:tab/>
        <w:t xml:space="preserve">ASSISTANT DIRECTOR: </w:t>
      </w:r>
      <w:r w:rsidR="006A3075">
        <w:rPr>
          <w:rFonts w:ascii="Arial Narrow" w:eastAsia="Times New Roman" w:hAnsi="Arial Narrow" w:cs="Arial"/>
          <w:b/>
          <w:color w:val="000000"/>
          <w:sz w:val="24"/>
          <w:szCs w:val="24"/>
          <w:lang w:val="en-US"/>
        </w:rPr>
        <w:t>ADMINISTARTION</w:t>
      </w:r>
    </w:p>
    <w:p w:rsidR="006D5EED" w:rsidRPr="006D5EED" w:rsidRDefault="006D5EED" w:rsidP="006D5EED">
      <w:pPr>
        <w:tabs>
          <w:tab w:val="left" w:pos="2835"/>
        </w:tabs>
        <w:autoSpaceDE w:val="0"/>
        <w:autoSpaceDN w:val="0"/>
        <w:adjustRightInd w:val="0"/>
        <w:spacing w:after="0" w:line="360" w:lineRule="auto"/>
        <w:ind w:left="2835" w:hanging="2835"/>
        <w:jc w:val="both"/>
        <w:rPr>
          <w:rFonts w:ascii="Arial Narrow" w:eastAsia="Times New Roman" w:hAnsi="Arial Narrow" w:cs="Times New Roman"/>
          <w:color w:val="000000"/>
          <w:sz w:val="24"/>
          <w:szCs w:val="24"/>
          <w:lang w:val="en-US"/>
        </w:rPr>
      </w:pPr>
    </w:p>
    <w:p w:rsidR="006D5EED" w:rsidRPr="006D5EED" w:rsidRDefault="006D5EED" w:rsidP="006D5EED">
      <w:pPr>
        <w:spacing w:after="0" w:line="360" w:lineRule="auto"/>
        <w:ind w:left="2880" w:hanging="2880"/>
        <w:rPr>
          <w:rFonts w:ascii="Arial Narrow" w:eastAsia="Times New Roman" w:hAnsi="Arial Narrow" w:cs="Arial"/>
          <w:color w:val="FF0000"/>
          <w:sz w:val="24"/>
          <w:szCs w:val="24"/>
          <w:lang w:val="en-US"/>
        </w:rPr>
      </w:pPr>
      <w:r w:rsidRPr="006D5EED">
        <w:rPr>
          <w:rFonts w:ascii="Arial Narrow" w:eastAsia="Times New Roman" w:hAnsi="Arial Narrow" w:cs="Times New Roman"/>
          <w:b/>
          <w:color w:val="000000"/>
          <w:sz w:val="24"/>
          <w:szCs w:val="24"/>
          <w:u w:val="single"/>
          <w:lang w:val="en-US"/>
        </w:rPr>
        <w:t>SALARY:</w:t>
      </w:r>
      <w:r w:rsidRPr="006D5EED">
        <w:rPr>
          <w:rFonts w:ascii="Arial Narrow" w:eastAsia="Times New Roman" w:hAnsi="Arial Narrow" w:cs="Times New Roman"/>
          <w:color w:val="000000"/>
          <w:sz w:val="24"/>
          <w:szCs w:val="24"/>
          <w:lang w:val="en-US"/>
        </w:rPr>
        <w:tab/>
      </w:r>
      <w:r w:rsidR="001D4B58">
        <w:rPr>
          <w:rFonts w:ascii="Arial Narrow" w:eastAsia="Times New Roman" w:hAnsi="Arial Narrow" w:cs="Times New Roman"/>
          <w:b/>
          <w:sz w:val="24"/>
          <w:szCs w:val="24"/>
          <w:lang w:val="en-US"/>
        </w:rPr>
        <w:t>R 361 659</w:t>
      </w:r>
      <w:r w:rsidRPr="006D5EED">
        <w:rPr>
          <w:rFonts w:ascii="Arial Narrow" w:eastAsia="Times New Roman" w:hAnsi="Arial Narrow" w:cs="Times New Roman"/>
          <w:b/>
          <w:sz w:val="24"/>
          <w:szCs w:val="24"/>
          <w:lang w:val="en-US"/>
        </w:rPr>
        <w:t xml:space="preserve">.00 per annum (Excluding Benefits) (Level </w:t>
      </w:r>
      <w:r w:rsidR="006A3075">
        <w:rPr>
          <w:rFonts w:ascii="Arial Narrow" w:eastAsia="Times New Roman" w:hAnsi="Arial Narrow" w:cs="Times New Roman"/>
          <w:b/>
          <w:sz w:val="24"/>
          <w:szCs w:val="24"/>
          <w:lang w:val="en-US"/>
        </w:rPr>
        <w:t>10</w:t>
      </w:r>
      <w:r w:rsidRPr="006D5EED">
        <w:rPr>
          <w:rFonts w:ascii="Arial Narrow" w:eastAsia="Times New Roman" w:hAnsi="Arial Narrow" w:cs="Times New Roman"/>
          <w:b/>
          <w:sz w:val="24"/>
          <w:szCs w:val="24"/>
          <w:lang w:val="en-US"/>
        </w:rPr>
        <w:t>)</w:t>
      </w:r>
    </w:p>
    <w:p w:rsidR="006D5EED" w:rsidRPr="006D5EED" w:rsidRDefault="006D5EED" w:rsidP="006D5EED">
      <w:pPr>
        <w:spacing w:after="0" w:line="360" w:lineRule="auto"/>
        <w:ind w:left="2880" w:hanging="2880"/>
        <w:rPr>
          <w:rFonts w:ascii="Arial Narrow" w:eastAsia="Times New Roman" w:hAnsi="Arial Narrow" w:cs="Arial"/>
          <w:bCs/>
          <w:color w:val="FF0000"/>
          <w:sz w:val="24"/>
          <w:szCs w:val="24"/>
          <w:lang w:val="en-US"/>
        </w:rPr>
      </w:pPr>
    </w:p>
    <w:p w:rsidR="006D5EED" w:rsidRPr="006D5EED" w:rsidRDefault="006D5EED" w:rsidP="006D5EED">
      <w:pPr>
        <w:autoSpaceDE w:val="0"/>
        <w:autoSpaceDN w:val="0"/>
        <w:adjustRightInd w:val="0"/>
        <w:spacing w:after="0" w:line="360" w:lineRule="auto"/>
        <w:ind w:left="2835" w:hanging="2835"/>
        <w:jc w:val="both"/>
        <w:rPr>
          <w:rFonts w:ascii="Arial Narrow" w:eastAsia="Calibri" w:hAnsi="Arial Narrow" w:cs="Arial"/>
          <w:b/>
          <w:color w:val="000000"/>
          <w:sz w:val="24"/>
          <w:szCs w:val="24"/>
          <w:u w:val="single"/>
          <w:lang w:val="en-GB"/>
        </w:rPr>
      </w:pPr>
      <w:r w:rsidRPr="006D5EED">
        <w:rPr>
          <w:rFonts w:ascii="Arial Narrow" w:eastAsia="Calibri" w:hAnsi="Arial Narrow" w:cs="Arial"/>
          <w:b/>
          <w:color w:val="000000"/>
          <w:sz w:val="24"/>
          <w:szCs w:val="24"/>
          <w:lang w:val="en-GB"/>
        </w:rPr>
        <w:t>CENTRE:</w:t>
      </w:r>
      <w:r w:rsidRPr="006D5EED">
        <w:rPr>
          <w:rFonts w:ascii="Arial Narrow" w:eastAsia="Calibri" w:hAnsi="Arial Narrow" w:cs="Arial"/>
          <w:color w:val="000000"/>
          <w:sz w:val="24"/>
          <w:szCs w:val="24"/>
          <w:lang w:val="en-GB"/>
        </w:rPr>
        <w:tab/>
      </w:r>
      <w:r w:rsidRPr="006D5EED">
        <w:rPr>
          <w:rFonts w:ascii="Arial Narrow" w:eastAsia="Calibri" w:hAnsi="Arial Narrow" w:cs="Arial"/>
          <w:b/>
          <w:color w:val="000000"/>
          <w:sz w:val="24"/>
          <w:szCs w:val="24"/>
          <w:lang w:val="en-GB"/>
        </w:rPr>
        <w:t xml:space="preserve">DPP: </w:t>
      </w:r>
      <w:proofErr w:type="spellStart"/>
      <w:r w:rsidR="006C7BC6">
        <w:rPr>
          <w:rFonts w:ascii="Arial Narrow" w:eastAsia="Calibri" w:hAnsi="Arial Narrow" w:cs="Arial"/>
          <w:b/>
          <w:color w:val="000000"/>
          <w:sz w:val="24"/>
          <w:szCs w:val="24"/>
          <w:lang w:val="en-GB"/>
        </w:rPr>
        <w:t>Mthatha</w:t>
      </w:r>
      <w:proofErr w:type="spellEnd"/>
      <w:r w:rsidRPr="006D5EED">
        <w:rPr>
          <w:rFonts w:ascii="Arial Narrow" w:eastAsia="Calibri" w:hAnsi="Arial Narrow" w:cs="Arial"/>
          <w:b/>
          <w:color w:val="000000"/>
          <w:sz w:val="24"/>
          <w:szCs w:val="24"/>
          <w:lang w:val="en-GB"/>
        </w:rPr>
        <w:t xml:space="preserve"> (Recruit 2015/</w:t>
      </w:r>
      <w:r w:rsidR="006532DD">
        <w:rPr>
          <w:rFonts w:ascii="Arial Narrow" w:eastAsia="Calibri" w:hAnsi="Arial Narrow" w:cs="Arial"/>
          <w:b/>
          <w:color w:val="000000"/>
          <w:sz w:val="24"/>
          <w:szCs w:val="24"/>
          <w:lang w:val="en-GB"/>
        </w:rPr>
        <w:t>2</w:t>
      </w:r>
      <w:r w:rsidR="00E40341">
        <w:rPr>
          <w:rFonts w:ascii="Arial Narrow" w:eastAsia="Calibri" w:hAnsi="Arial Narrow" w:cs="Arial"/>
          <w:b/>
          <w:color w:val="000000"/>
          <w:sz w:val="24"/>
          <w:szCs w:val="24"/>
          <w:lang w:val="en-GB"/>
        </w:rPr>
        <w:t>87</w:t>
      </w:r>
      <w:r w:rsidRPr="006D5EED">
        <w:rPr>
          <w:rFonts w:ascii="Arial Narrow" w:eastAsia="Calibri" w:hAnsi="Arial Narrow" w:cs="Arial"/>
          <w:b/>
          <w:color w:val="000000"/>
          <w:sz w:val="24"/>
          <w:szCs w:val="24"/>
          <w:lang w:val="en-GB"/>
        </w:rPr>
        <w:t>)</w:t>
      </w:r>
    </w:p>
    <w:p w:rsidR="006D5EED" w:rsidRPr="006D5EED" w:rsidRDefault="006D5EED" w:rsidP="006D5EED">
      <w:pPr>
        <w:autoSpaceDE w:val="0"/>
        <w:autoSpaceDN w:val="0"/>
        <w:adjustRightInd w:val="0"/>
        <w:spacing w:after="0" w:line="360" w:lineRule="auto"/>
        <w:ind w:left="2835" w:hanging="2835"/>
        <w:jc w:val="both"/>
        <w:rPr>
          <w:rFonts w:ascii="Arial Narrow" w:eastAsia="Calibri" w:hAnsi="Arial Narrow" w:cs="HelveticaLTStd-Cond"/>
          <w:sz w:val="24"/>
          <w:szCs w:val="24"/>
          <w:lang w:val="en-GB"/>
        </w:rPr>
      </w:pPr>
      <w:r w:rsidRPr="006D5EED">
        <w:rPr>
          <w:rFonts w:ascii="Arial Narrow" w:eastAsia="Times New Roman" w:hAnsi="Arial Narrow" w:cs="Times New Roman"/>
          <w:b/>
          <w:color w:val="000000"/>
          <w:sz w:val="24"/>
          <w:szCs w:val="24"/>
          <w:u w:val="single"/>
          <w:lang w:val="en-US"/>
        </w:rPr>
        <w:t>REQUIREMENTS</w:t>
      </w:r>
      <w:r w:rsidRPr="006D5EED">
        <w:rPr>
          <w:rFonts w:ascii="Arial Narrow" w:eastAsia="Times New Roman" w:hAnsi="Arial Narrow" w:cs="Times New Roman"/>
          <w:b/>
          <w:color w:val="000000"/>
          <w:sz w:val="24"/>
          <w:szCs w:val="24"/>
          <w:lang w:val="en-US"/>
        </w:rPr>
        <w:t>:</w:t>
      </w:r>
      <w:r w:rsidRPr="006D5EED">
        <w:rPr>
          <w:rFonts w:ascii="Arial Narrow" w:eastAsia="Times New Roman" w:hAnsi="Arial Narrow" w:cs="Times New Roman"/>
          <w:color w:val="000000"/>
          <w:sz w:val="24"/>
          <w:szCs w:val="24"/>
          <w:lang w:val="en-US"/>
        </w:rPr>
        <w:t xml:space="preserve">        </w:t>
      </w:r>
      <w:r w:rsidRPr="006D5EED">
        <w:rPr>
          <w:rFonts w:ascii="Arial Narrow" w:eastAsia="Times New Roman" w:hAnsi="Arial Narrow" w:cs="Times New Roman"/>
          <w:color w:val="000000"/>
          <w:sz w:val="24"/>
          <w:szCs w:val="24"/>
          <w:lang w:val="en-US"/>
        </w:rPr>
        <w:tab/>
      </w:r>
      <w:r w:rsidRPr="006D5EED">
        <w:rPr>
          <w:rFonts w:ascii="Arial Narrow" w:eastAsia="Times New Roman" w:hAnsi="Arial Narrow" w:cs="Arial"/>
          <w:sz w:val="24"/>
          <w:szCs w:val="24"/>
          <w:lang w:val="en-US"/>
        </w:rPr>
        <w:t>An appropriate B Degree, National Diploma or equivalent qualification on NQF Level 6</w:t>
      </w:r>
      <w:r w:rsidRPr="006D5EED">
        <w:rPr>
          <w:rFonts w:ascii="Arial Narrow" w:eastAsia="Times New Roman" w:hAnsi="Arial Narrow" w:cs="Helvetica 55 Roman"/>
          <w:sz w:val="24"/>
          <w:szCs w:val="24"/>
          <w:lang w:val="en-US"/>
        </w:rPr>
        <w:t xml:space="preserve">. </w:t>
      </w:r>
      <w:proofErr w:type="gramStart"/>
      <w:r w:rsidRPr="006D5EED">
        <w:rPr>
          <w:rFonts w:ascii="Arial Narrow" w:eastAsia="Times New Roman" w:hAnsi="Arial Narrow" w:cs="Helvetica 55 Roman"/>
          <w:sz w:val="24"/>
          <w:szCs w:val="24"/>
          <w:lang w:val="en-US"/>
        </w:rPr>
        <w:t>Minimum of three years relevant experience</w:t>
      </w:r>
      <w:r w:rsidR="006A3075">
        <w:rPr>
          <w:rFonts w:ascii="Arial Narrow" w:eastAsia="Times New Roman" w:hAnsi="Arial Narrow" w:cs="Helvetica 55 Roman"/>
          <w:sz w:val="24"/>
          <w:szCs w:val="24"/>
          <w:lang w:val="en-US"/>
        </w:rPr>
        <w:t xml:space="preserve"> in</w:t>
      </w:r>
      <w:r w:rsidRPr="006D5EED">
        <w:rPr>
          <w:rFonts w:ascii="Arial Narrow" w:eastAsia="Times New Roman" w:hAnsi="Arial Narrow" w:cs="Helvetica 55 Roman"/>
          <w:sz w:val="24"/>
          <w:szCs w:val="24"/>
          <w:lang w:val="en-US"/>
        </w:rPr>
        <w:t xml:space="preserve"> </w:t>
      </w:r>
      <w:r w:rsidR="006A3075">
        <w:rPr>
          <w:rFonts w:ascii="Arial Narrow" w:eastAsia="Times New Roman" w:hAnsi="Arial Narrow" w:cs="Helvetica 55 Roman"/>
          <w:sz w:val="24"/>
          <w:szCs w:val="24"/>
          <w:lang w:val="en-US"/>
        </w:rPr>
        <w:t>a</w:t>
      </w:r>
      <w:r>
        <w:rPr>
          <w:rFonts w:ascii="Arial Narrow" w:eastAsia="Times New Roman" w:hAnsi="Arial Narrow" w:cs="Helvetica 55 Roman"/>
          <w:sz w:val="24"/>
          <w:szCs w:val="24"/>
          <w:lang w:val="en-US"/>
        </w:rPr>
        <w:t>dministration</w:t>
      </w:r>
      <w:r w:rsidRPr="006D5EED">
        <w:rPr>
          <w:rFonts w:ascii="Arial Narrow" w:eastAsia="Times New Roman" w:hAnsi="Arial Narrow" w:cs="Helvetica 55 Roman"/>
          <w:sz w:val="24"/>
          <w:szCs w:val="24"/>
          <w:lang w:val="en-US"/>
        </w:rPr>
        <w:t>.</w:t>
      </w:r>
      <w:proofErr w:type="gramEnd"/>
      <w:r w:rsidRPr="006D5EED">
        <w:rPr>
          <w:rFonts w:ascii="Arial Narrow" w:eastAsia="Times New Roman" w:hAnsi="Arial Narrow" w:cs="Helvetica 55 Roman"/>
          <w:sz w:val="24"/>
          <w:szCs w:val="24"/>
          <w:lang w:val="en-US"/>
        </w:rPr>
        <w:t xml:space="preserve"> </w:t>
      </w:r>
      <w:proofErr w:type="gramStart"/>
      <w:r w:rsidR="006A3075">
        <w:rPr>
          <w:rFonts w:ascii="Arial Narrow" w:eastAsia="Times New Roman" w:hAnsi="Arial Narrow" w:cs="Helvetica 55 Roman"/>
          <w:sz w:val="24"/>
          <w:szCs w:val="24"/>
          <w:lang w:val="en-US"/>
        </w:rPr>
        <w:t>Knowledge of Financial Management.</w:t>
      </w:r>
      <w:proofErr w:type="gramEnd"/>
      <w:r w:rsidR="006A3075">
        <w:rPr>
          <w:rFonts w:ascii="Arial Narrow" w:eastAsia="Times New Roman" w:hAnsi="Arial Narrow" w:cs="Helvetica 55 Roman"/>
          <w:sz w:val="24"/>
          <w:szCs w:val="24"/>
          <w:lang w:val="en-US"/>
        </w:rPr>
        <w:t xml:space="preserve"> Knowledge and experience in HR Systems. </w:t>
      </w:r>
      <w:proofErr w:type="gramStart"/>
      <w:r w:rsidR="006A3075">
        <w:rPr>
          <w:rFonts w:ascii="Arial Narrow" w:eastAsia="Times New Roman" w:hAnsi="Arial Narrow" w:cs="Helvetica 55 Roman"/>
          <w:sz w:val="24"/>
          <w:szCs w:val="24"/>
          <w:lang w:val="en-US"/>
        </w:rPr>
        <w:t>Knowledge of the PFMA, Public Service Act and PSR, Strong organization and leadership skills.</w:t>
      </w:r>
      <w:proofErr w:type="gramEnd"/>
      <w:r w:rsidR="006A3075">
        <w:rPr>
          <w:rFonts w:ascii="Arial Narrow" w:eastAsia="Times New Roman" w:hAnsi="Arial Narrow" w:cs="Helvetica 55 Roman"/>
          <w:sz w:val="24"/>
          <w:szCs w:val="24"/>
          <w:lang w:val="en-US"/>
        </w:rPr>
        <w:t xml:space="preserve"> </w:t>
      </w:r>
      <w:proofErr w:type="gramStart"/>
      <w:r w:rsidR="006A3075">
        <w:rPr>
          <w:rFonts w:ascii="Arial Narrow" w:eastAsia="Times New Roman" w:hAnsi="Arial Narrow" w:cs="Helvetica 55 Roman"/>
          <w:sz w:val="24"/>
          <w:szCs w:val="24"/>
          <w:lang w:val="en-US"/>
        </w:rPr>
        <w:t xml:space="preserve">Ability to think </w:t>
      </w:r>
      <w:r w:rsidR="006A3075">
        <w:rPr>
          <w:rFonts w:ascii="Arial Narrow" w:eastAsia="Times New Roman" w:hAnsi="Arial Narrow" w:cs="Helvetica 55 Roman"/>
          <w:sz w:val="24"/>
          <w:szCs w:val="24"/>
          <w:lang w:val="en-US"/>
        </w:rPr>
        <w:lastRenderedPageBreak/>
        <w:t>strategically and knowledge of Supply Chain Management.</w:t>
      </w:r>
      <w:proofErr w:type="gramEnd"/>
      <w:r w:rsidR="006A3075">
        <w:rPr>
          <w:rFonts w:ascii="Arial Narrow" w:eastAsia="Times New Roman" w:hAnsi="Arial Narrow" w:cs="Helvetica 55 Roman"/>
          <w:sz w:val="24"/>
          <w:szCs w:val="24"/>
          <w:lang w:val="en-US"/>
        </w:rPr>
        <w:t xml:space="preserve"> </w:t>
      </w:r>
      <w:proofErr w:type="gramStart"/>
      <w:r w:rsidR="006A3075">
        <w:rPr>
          <w:rFonts w:ascii="Arial Narrow" w:eastAsia="Times New Roman" w:hAnsi="Arial Narrow" w:cs="Helvetica 55 Roman"/>
          <w:sz w:val="24"/>
          <w:szCs w:val="24"/>
          <w:lang w:val="en-US"/>
        </w:rPr>
        <w:t>Computer skills.</w:t>
      </w:r>
      <w:proofErr w:type="gramEnd"/>
      <w:r w:rsidR="006A3075">
        <w:rPr>
          <w:rFonts w:ascii="Arial Narrow" w:eastAsia="Times New Roman" w:hAnsi="Arial Narrow" w:cs="Helvetica 55 Roman"/>
          <w:sz w:val="24"/>
          <w:szCs w:val="24"/>
          <w:lang w:val="en-US"/>
        </w:rPr>
        <w:t xml:space="preserve"> Good report writing skills, organizational skills. </w:t>
      </w:r>
      <w:proofErr w:type="gramStart"/>
      <w:r w:rsidR="006A3075">
        <w:rPr>
          <w:rFonts w:ascii="Arial Narrow" w:eastAsia="Times New Roman" w:hAnsi="Arial Narrow" w:cs="Helvetica 55 Roman"/>
          <w:sz w:val="24"/>
          <w:szCs w:val="24"/>
          <w:lang w:val="en-US"/>
        </w:rPr>
        <w:t>Excellent communication skills.</w:t>
      </w:r>
      <w:proofErr w:type="gramEnd"/>
    </w:p>
    <w:p w:rsidR="006D5EED" w:rsidRPr="006D5EED" w:rsidRDefault="006D5EED" w:rsidP="006D5EED">
      <w:pPr>
        <w:autoSpaceDE w:val="0"/>
        <w:autoSpaceDN w:val="0"/>
        <w:adjustRightInd w:val="0"/>
        <w:spacing w:after="0" w:line="360" w:lineRule="auto"/>
        <w:ind w:left="2835" w:hanging="2835"/>
        <w:jc w:val="both"/>
        <w:rPr>
          <w:rFonts w:ascii="Arial Narrow" w:eastAsia="Calibri" w:hAnsi="Arial Narrow" w:cs="Humanist521BT-Roman"/>
          <w:sz w:val="24"/>
          <w:szCs w:val="24"/>
          <w:lang w:val="en-GB"/>
        </w:rPr>
      </w:pPr>
    </w:p>
    <w:p w:rsidR="006D5EED" w:rsidRDefault="006D5EED" w:rsidP="006D5EED">
      <w:pPr>
        <w:autoSpaceDE w:val="0"/>
        <w:autoSpaceDN w:val="0"/>
        <w:adjustRightInd w:val="0"/>
        <w:spacing w:after="0" w:line="360" w:lineRule="auto"/>
        <w:ind w:left="2835" w:hanging="2835"/>
        <w:jc w:val="both"/>
        <w:rPr>
          <w:rFonts w:ascii="Arial Narrow" w:eastAsia="Times New Roman" w:hAnsi="Arial Narrow" w:cs="Tahoma"/>
          <w:sz w:val="24"/>
          <w:szCs w:val="24"/>
          <w:lang w:val="en-US"/>
        </w:rPr>
      </w:pPr>
      <w:r w:rsidRPr="006D5EED">
        <w:rPr>
          <w:rFonts w:ascii="Arial Narrow" w:eastAsia="Times New Roman" w:hAnsi="Arial Narrow" w:cs="Arial"/>
          <w:b/>
          <w:bCs/>
          <w:sz w:val="24"/>
          <w:szCs w:val="24"/>
          <w:u w:val="single"/>
          <w:lang w:val="en-US"/>
        </w:rPr>
        <w:t>DUTIES:</w:t>
      </w:r>
      <w:r w:rsidRPr="006D5EED">
        <w:rPr>
          <w:rFonts w:ascii="Arial Narrow" w:eastAsia="Times New Roman" w:hAnsi="Arial Narrow" w:cs="Tahoma"/>
          <w:sz w:val="24"/>
          <w:szCs w:val="24"/>
          <w:lang w:val="en-US"/>
        </w:rPr>
        <w:tab/>
      </w:r>
      <w:r w:rsidR="00AA0EBA">
        <w:rPr>
          <w:rFonts w:ascii="Arial Narrow" w:eastAsia="Times New Roman" w:hAnsi="Arial Narrow" w:cs="Tahoma"/>
          <w:sz w:val="24"/>
          <w:szCs w:val="24"/>
          <w:lang w:val="en-US"/>
        </w:rPr>
        <w:t xml:space="preserve">Responsible </w:t>
      </w:r>
      <w:r w:rsidR="006A3075">
        <w:rPr>
          <w:rFonts w:ascii="Arial Narrow" w:eastAsia="Times New Roman" w:hAnsi="Arial Narrow" w:cs="Tahoma"/>
          <w:sz w:val="24"/>
          <w:szCs w:val="24"/>
          <w:lang w:val="en-US"/>
        </w:rPr>
        <w:t>for administration</w:t>
      </w:r>
      <w:r w:rsidR="00AA0EBA">
        <w:rPr>
          <w:rFonts w:ascii="Arial Narrow" w:eastAsia="Times New Roman" w:hAnsi="Arial Narrow" w:cs="Tahoma"/>
          <w:sz w:val="24"/>
          <w:szCs w:val="24"/>
          <w:lang w:val="en-US"/>
        </w:rPr>
        <w:t xml:space="preserve"> and logistical support in the office. </w:t>
      </w:r>
      <w:proofErr w:type="gramStart"/>
      <w:r w:rsidR="00AA0EBA">
        <w:rPr>
          <w:rFonts w:ascii="Arial Narrow" w:eastAsia="Times New Roman" w:hAnsi="Arial Narrow" w:cs="Tahoma"/>
          <w:sz w:val="24"/>
          <w:szCs w:val="24"/>
          <w:lang w:val="en-US"/>
        </w:rPr>
        <w:t>Screen, process and priorities requests, queries or documents from various departments by replying to them.</w:t>
      </w:r>
      <w:proofErr w:type="gramEnd"/>
      <w:r w:rsidR="00AA0EBA">
        <w:rPr>
          <w:rFonts w:ascii="Arial Narrow" w:eastAsia="Times New Roman" w:hAnsi="Arial Narrow" w:cs="Tahoma"/>
          <w:sz w:val="24"/>
          <w:szCs w:val="24"/>
          <w:lang w:val="en-US"/>
        </w:rPr>
        <w:t xml:space="preserve"> Assist the Director Administration on all corporate service matters. Ensure implementation of Human Resources policies, Supply Chain policies and Finance related policies. Advise the Corporate Service Management on appropriate utilization of infrastructure of </w:t>
      </w:r>
      <w:r w:rsidR="006A3075">
        <w:rPr>
          <w:rFonts w:ascii="Arial Narrow" w:eastAsia="Times New Roman" w:hAnsi="Arial Narrow" w:cs="Tahoma"/>
          <w:sz w:val="24"/>
          <w:szCs w:val="24"/>
          <w:lang w:val="en-US"/>
        </w:rPr>
        <w:t>resources. Implement budget control measures. Execution, interpretation and recommendations on policies, procedures and strategies</w:t>
      </w:r>
    </w:p>
    <w:p w:rsidR="006A3075" w:rsidRPr="006D5EED" w:rsidRDefault="006A3075" w:rsidP="006D5EED">
      <w:pPr>
        <w:autoSpaceDE w:val="0"/>
        <w:autoSpaceDN w:val="0"/>
        <w:adjustRightInd w:val="0"/>
        <w:spacing w:after="0" w:line="360" w:lineRule="auto"/>
        <w:ind w:left="2835" w:hanging="2835"/>
        <w:jc w:val="both"/>
        <w:rPr>
          <w:rFonts w:ascii="Arial Narrow" w:eastAsia="Calibri" w:hAnsi="Arial Narrow" w:cs="HelveticaLTStd-Cond"/>
          <w:sz w:val="24"/>
          <w:szCs w:val="24"/>
          <w:lang w:val="en-GB"/>
        </w:rPr>
      </w:pPr>
    </w:p>
    <w:p w:rsidR="006D5EED" w:rsidRPr="006D5EED" w:rsidRDefault="006D5EED" w:rsidP="006D5EE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D5EED">
        <w:rPr>
          <w:rFonts w:ascii="Arial Narrow" w:eastAsia="Times New Roman" w:hAnsi="Arial Narrow" w:cs="Arial"/>
          <w:b/>
          <w:bCs/>
          <w:sz w:val="24"/>
          <w:szCs w:val="24"/>
          <w:u w:val="single"/>
        </w:rPr>
        <w:t>ENQUIRIES:</w:t>
      </w:r>
      <w:r w:rsidRPr="006D5EED">
        <w:rPr>
          <w:rFonts w:ascii="Arial Narrow" w:eastAsia="Times New Roman" w:hAnsi="Arial Narrow" w:cs="Arial"/>
          <w:bCs/>
          <w:sz w:val="24"/>
          <w:szCs w:val="24"/>
        </w:rPr>
        <w:tab/>
      </w:r>
      <w:r w:rsidRPr="006D5EED">
        <w:rPr>
          <w:rFonts w:ascii="Arial Narrow" w:eastAsia="Times New Roman" w:hAnsi="Arial Narrow" w:cs="Arial"/>
          <w:b/>
          <w:bCs/>
          <w:sz w:val="24"/>
          <w:szCs w:val="24"/>
        </w:rPr>
        <w:t xml:space="preserve">DPP: </w:t>
      </w:r>
      <w:proofErr w:type="spellStart"/>
      <w:r w:rsidR="006C7BC6">
        <w:rPr>
          <w:rFonts w:ascii="Arial Narrow" w:eastAsia="Times New Roman" w:hAnsi="Arial Narrow" w:cs="Arial"/>
          <w:b/>
          <w:bCs/>
          <w:sz w:val="24"/>
          <w:szCs w:val="24"/>
        </w:rPr>
        <w:t>Mthatha</w:t>
      </w:r>
      <w:proofErr w:type="spellEnd"/>
      <w:r w:rsidR="006C7BC6">
        <w:rPr>
          <w:rFonts w:ascii="Arial Narrow" w:eastAsia="Times New Roman" w:hAnsi="Arial Narrow" w:cs="Arial"/>
          <w:b/>
          <w:bCs/>
          <w:sz w:val="24"/>
          <w:szCs w:val="24"/>
        </w:rPr>
        <w:t>:</w:t>
      </w:r>
      <w:r w:rsidRPr="006D5EED">
        <w:rPr>
          <w:rFonts w:ascii="Arial Narrow" w:eastAsia="Times New Roman" w:hAnsi="Arial Narrow" w:cs="Arial"/>
          <w:b/>
          <w:bCs/>
          <w:sz w:val="24"/>
          <w:szCs w:val="24"/>
        </w:rPr>
        <w:t>-</w:t>
      </w:r>
      <w:r w:rsidR="006C7BC6">
        <w:rPr>
          <w:rFonts w:ascii="Arial Narrow" w:eastAsia="Times New Roman" w:hAnsi="Arial Narrow" w:cs="Arial"/>
          <w:b/>
          <w:bCs/>
          <w:sz w:val="24"/>
          <w:szCs w:val="24"/>
        </w:rPr>
        <w:t>Talita Raga 047 501 2629</w:t>
      </w:r>
    </w:p>
    <w:p w:rsidR="006D5EED" w:rsidRPr="006D5EED" w:rsidRDefault="006D5EED" w:rsidP="006D5EED">
      <w:pPr>
        <w:tabs>
          <w:tab w:val="left" w:pos="2835"/>
        </w:tabs>
        <w:autoSpaceDE w:val="0"/>
        <w:autoSpaceDN w:val="0"/>
        <w:adjustRightInd w:val="0"/>
        <w:spacing w:after="0" w:line="240" w:lineRule="auto"/>
        <w:ind w:left="2835" w:hanging="2835"/>
        <w:jc w:val="both"/>
        <w:rPr>
          <w:rFonts w:ascii="Arial Narrow" w:eastAsia="Calibri" w:hAnsi="Arial Narrow" w:cs="Arial"/>
          <w:b/>
          <w:bCs/>
        </w:rPr>
      </w:pPr>
      <w:r w:rsidRPr="006D5EED">
        <w:rPr>
          <w:rFonts w:ascii="Arial Narrow" w:eastAsia="Times New Roman" w:hAnsi="Arial Narrow" w:cs="Arial"/>
          <w:b/>
          <w:bCs/>
          <w:sz w:val="24"/>
          <w:szCs w:val="24"/>
        </w:rPr>
        <w:tab/>
      </w:r>
    </w:p>
    <w:p w:rsidR="006D5EED" w:rsidRPr="006D5EED" w:rsidRDefault="006D5EED" w:rsidP="006D5EE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p>
    <w:p w:rsidR="006D5EED" w:rsidRPr="006D5EED" w:rsidRDefault="006D5EED" w:rsidP="006D5EED">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D5EED">
        <w:rPr>
          <w:rFonts w:ascii="Arial Narrow" w:eastAsia="Calibri" w:hAnsi="Arial Narrow" w:cs="Arial"/>
          <w:b/>
          <w:bCs/>
          <w:u w:val="single"/>
        </w:rPr>
        <w:t>APPLICATIONS:</w:t>
      </w:r>
      <w:r w:rsidRPr="006D5EED">
        <w:rPr>
          <w:rFonts w:ascii="Arial Narrow" w:eastAsia="Times New Roman" w:hAnsi="Arial Narrow" w:cs="Arial"/>
          <w:b/>
          <w:bCs/>
          <w:sz w:val="24"/>
          <w:szCs w:val="24"/>
        </w:rPr>
        <w:tab/>
        <w:t>E-mail:</w:t>
      </w:r>
      <w:r w:rsidR="007E4FBD">
        <w:rPr>
          <w:rFonts w:ascii="Arial Narrow" w:eastAsia="Times New Roman" w:hAnsi="Arial Narrow" w:cs="Arial"/>
          <w:b/>
          <w:bCs/>
          <w:sz w:val="24"/>
          <w:szCs w:val="24"/>
        </w:rPr>
        <w:t>Recruitdppumtata287@npa.gov.za</w:t>
      </w:r>
      <w:r w:rsidRPr="006D5EED">
        <w:rPr>
          <w:rFonts w:ascii="Arial Narrow" w:eastAsia="Times New Roman" w:hAnsi="Arial Narrow" w:cs="Arial"/>
          <w:b/>
          <w:bCs/>
          <w:sz w:val="24"/>
          <w:szCs w:val="24"/>
        </w:rPr>
        <w:t xml:space="preserve"> or Fax:</w:t>
      </w:r>
      <w:r w:rsidR="007E4FBD">
        <w:rPr>
          <w:rFonts w:ascii="Arial Narrow" w:eastAsia="Times New Roman" w:hAnsi="Arial Narrow" w:cs="Arial"/>
          <w:b/>
          <w:bCs/>
          <w:sz w:val="24"/>
          <w:szCs w:val="24"/>
        </w:rPr>
        <w:t xml:space="preserve"> 012 843 3930</w:t>
      </w:r>
      <w:r w:rsidRPr="006D5EED">
        <w:rPr>
          <w:rFonts w:ascii="Arial Narrow" w:eastAsia="Times New Roman" w:hAnsi="Arial Narrow" w:cs="Arial"/>
          <w:b/>
          <w:bCs/>
          <w:sz w:val="24"/>
          <w:szCs w:val="24"/>
        </w:rPr>
        <w:t xml:space="preserve"> </w:t>
      </w:r>
    </w:p>
    <w:p w:rsidR="00BB328F" w:rsidRPr="00EF09B7" w:rsidRDefault="006D5EED" w:rsidP="00EF09B7">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6D5EED">
        <w:rPr>
          <w:rFonts w:ascii="Arial Narrow" w:eastAsia="Times New Roman" w:hAnsi="Arial Narrow" w:cs="Arial"/>
          <w:b/>
          <w:bCs/>
          <w:sz w:val="24"/>
          <w:szCs w:val="24"/>
        </w:rPr>
        <w:tab/>
      </w:r>
    </w:p>
    <w:p w:rsidR="00BB328F" w:rsidRDefault="00BB328F" w:rsidP="004F4884">
      <w:pPr>
        <w:spacing w:after="0" w:line="360" w:lineRule="auto"/>
        <w:jc w:val="both"/>
        <w:rPr>
          <w:rFonts w:ascii="Arial Narrow" w:eastAsia="Times New Roman" w:hAnsi="Arial Narrow" w:cs="Arial"/>
          <w:b/>
          <w:bCs/>
          <w:sz w:val="24"/>
          <w:szCs w:val="24"/>
          <w:u w:val="single"/>
        </w:rPr>
      </w:pPr>
    </w:p>
    <w:p w:rsidR="005D696C" w:rsidRDefault="005D696C" w:rsidP="004F4884">
      <w:pPr>
        <w:spacing w:after="0" w:line="360" w:lineRule="auto"/>
        <w:jc w:val="both"/>
        <w:rPr>
          <w:rFonts w:ascii="Arial Narrow" w:eastAsia="Times New Roman" w:hAnsi="Arial Narrow" w:cs="Arial"/>
          <w:b/>
          <w:bCs/>
          <w:sz w:val="24"/>
          <w:szCs w:val="24"/>
          <w:u w:val="single"/>
        </w:rPr>
      </w:pPr>
    </w:p>
    <w:p w:rsidR="005D696C" w:rsidRPr="005D696C" w:rsidRDefault="005D696C" w:rsidP="005D696C">
      <w:pPr>
        <w:tabs>
          <w:tab w:val="left" w:pos="2835"/>
        </w:tabs>
        <w:autoSpaceDE w:val="0"/>
        <w:autoSpaceDN w:val="0"/>
        <w:adjustRightInd w:val="0"/>
        <w:spacing w:after="0" w:line="240" w:lineRule="auto"/>
        <w:ind w:left="2835" w:firstLine="142"/>
        <w:rPr>
          <w:rFonts w:ascii="Arial Narrow" w:eastAsia="Times New Roman" w:hAnsi="Arial Narrow" w:cs="Arial"/>
          <w:b/>
          <w:bCs/>
          <w:sz w:val="24"/>
          <w:szCs w:val="24"/>
        </w:rPr>
      </w:pPr>
      <w:r w:rsidRPr="005D696C">
        <w:rPr>
          <w:rFonts w:ascii="Arial Narrow" w:eastAsia="Times New Roman" w:hAnsi="Arial Narrow" w:cs="Arial"/>
          <w:b/>
          <w:bCs/>
          <w:sz w:val="24"/>
          <w:szCs w:val="24"/>
        </w:rPr>
        <w:t>CORPORATE SERVICE</w:t>
      </w:r>
    </w:p>
    <w:p w:rsidR="005D696C" w:rsidRPr="005D696C" w:rsidRDefault="005D696C" w:rsidP="005D696C">
      <w:pPr>
        <w:spacing w:after="0" w:line="240" w:lineRule="auto"/>
        <w:rPr>
          <w:rFonts w:ascii="Arial Narrow" w:eastAsia="Times New Roman" w:hAnsi="Arial Narrow" w:cs="Times New Roman"/>
          <w:sz w:val="24"/>
          <w:szCs w:val="24"/>
          <w:lang w:val="en-US"/>
        </w:rPr>
      </w:pPr>
    </w:p>
    <w:p w:rsidR="005D696C" w:rsidRPr="005D696C" w:rsidRDefault="005D696C" w:rsidP="005D696C">
      <w:pPr>
        <w:spacing w:after="0" w:line="240" w:lineRule="auto"/>
        <w:jc w:val="center"/>
        <w:rPr>
          <w:rFonts w:ascii="Arial Narrow" w:eastAsia="Times New Roman" w:hAnsi="Arial Narrow" w:cs="Times New Roman"/>
          <w:b/>
          <w:sz w:val="24"/>
          <w:szCs w:val="24"/>
          <w:lang w:val="en-US"/>
        </w:rPr>
      </w:pPr>
      <w:r w:rsidRPr="005D696C">
        <w:rPr>
          <w:rFonts w:ascii="Arial Narrow" w:eastAsia="Times New Roman" w:hAnsi="Arial Narrow" w:cs="Times New Roman"/>
          <w:b/>
          <w:sz w:val="24"/>
          <w:szCs w:val="24"/>
          <w:lang w:val="en-US"/>
        </w:rPr>
        <w:t>INFORMATION AND SYSTEMS MANAGEMENT</w:t>
      </w:r>
    </w:p>
    <w:p w:rsidR="005D696C" w:rsidRPr="005D696C" w:rsidRDefault="005D696C" w:rsidP="005D696C">
      <w:pPr>
        <w:spacing w:after="0" w:line="360" w:lineRule="auto"/>
        <w:jc w:val="both"/>
        <w:rPr>
          <w:rFonts w:ascii="Arial Narrow" w:eastAsia="Times New Roman" w:hAnsi="Arial Narrow" w:cs="Arial"/>
          <w:b/>
          <w:bCs/>
          <w:sz w:val="24"/>
          <w:szCs w:val="24"/>
          <w:u w:val="single"/>
        </w:rPr>
      </w:pPr>
    </w:p>
    <w:p w:rsidR="005D696C" w:rsidRPr="005D696C" w:rsidRDefault="005D696C" w:rsidP="005D696C">
      <w:pPr>
        <w:spacing w:after="0" w:line="360" w:lineRule="auto"/>
        <w:jc w:val="both"/>
        <w:rPr>
          <w:rFonts w:ascii="Arial Narrow" w:eastAsia="Times New Roman" w:hAnsi="Arial Narrow" w:cs="Arial"/>
          <w:b/>
          <w:bCs/>
          <w:sz w:val="24"/>
          <w:szCs w:val="24"/>
          <w:u w:val="single"/>
        </w:rPr>
      </w:pPr>
    </w:p>
    <w:p w:rsidR="005D696C" w:rsidRPr="005D696C" w:rsidRDefault="005D696C" w:rsidP="005D696C">
      <w:pPr>
        <w:keepNext/>
        <w:spacing w:before="240" w:after="0" w:line="360" w:lineRule="auto"/>
        <w:outlineLvl w:val="0"/>
        <w:rPr>
          <w:rFonts w:ascii="Arial Narrow" w:eastAsia="Times New Roman" w:hAnsi="Arial Narrow" w:cs="Arial"/>
          <w:b/>
          <w:color w:val="000000"/>
          <w:sz w:val="24"/>
          <w:szCs w:val="24"/>
          <w:lang w:val="en-US"/>
        </w:rPr>
      </w:pPr>
      <w:r w:rsidRPr="005D696C">
        <w:rPr>
          <w:rFonts w:ascii="Arial Narrow" w:eastAsia="Times New Roman" w:hAnsi="Arial Narrow" w:cs="Arial"/>
          <w:b/>
          <w:color w:val="000000"/>
          <w:sz w:val="24"/>
          <w:szCs w:val="24"/>
          <w:u w:val="single"/>
          <w:lang w:val="en-US"/>
        </w:rPr>
        <w:t>POST</w:t>
      </w:r>
      <w:r w:rsidRPr="005D696C">
        <w:rPr>
          <w:rFonts w:ascii="Arial Narrow" w:eastAsia="Times New Roman" w:hAnsi="Arial Narrow" w:cs="Arial"/>
          <w:b/>
          <w:color w:val="000000"/>
          <w:sz w:val="24"/>
          <w:szCs w:val="24"/>
          <w:lang w:val="en-US"/>
        </w:rPr>
        <w:t>:</w:t>
      </w:r>
      <w:r w:rsidRPr="005D696C">
        <w:rPr>
          <w:rFonts w:ascii="Arial Narrow" w:eastAsia="Times New Roman" w:hAnsi="Arial Narrow" w:cs="Arial"/>
          <w:b/>
          <w:color w:val="000000"/>
          <w:sz w:val="24"/>
          <w:szCs w:val="24"/>
          <w:lang w:val="en-US"/>
        </w:rPr>
        <w:tab/>
      </w:r>
      <w:r w:rsidRPr="005D696C">
        <w:rPr>
          <w:rFonts w:ascii="Arial Narrow" w:eastAsia="Times New Roman" w:hAnsi="Arial Narrow" w:cs="Arial"/>
          <w:b/>
          <w:color w:val="000000"/>
          <w:sz w:val="24"/>
          <w:szCs w:val="24"/>
          <w:lang w:val="en-US"/>
        </w:rPr>
        <w:tab/>
      </w:r>
      <w:r w:rsidRPr="005D696C">
        <w:rPr>
          <w:rFonts w:ascii="Arial Narrow" w:eastAsia="Times New Roman" w:hAnsi="Arial Narrow" w:cs="Arial"/>
          <w:b/>
          <w:color w:val="000000"/>
          <w:sz w:val="24"/>
          <w:szCs w:val="24"/>
          <w:lang w:val="en-US"/>
        </w:rPr>
        <w:tab/>
      </w:r>
      <w:r w:rsidRPr="005D696C">
        <w:rPr>
          <w:rFonts w:ascii="Arial Narrow" w:eastAsia="Times New Roman" w:hAnsi="Arial Narrow" w:cs="Arial"/>
          <w:b/>
          <w:color w:val="000000"/>
          <w:sz w:val="24"/>
          <w:szCs w:val="24"/>
          <w:lang w:val="en-US"/>
        </w:rPr>
        <w:tab/>
        <w:t>PROJECT MANAGER X2</w:t>
      </w:r>
    </w:p>
    <w:p w:rsidR="005D696C" w:rsidRPr="005D696C" w:rsidRDefault="005D696C" w:rsidP="005D696C">
      <w:pPr>
        <w:tabs>
          <w:tab w:val="left" w:pos="2835"/>
        </w:tabs>
        <w:autoSpaceDE w:val="0"/>
        <w:autoSpaceDN w:val="0"/>
        <w:adjustRightInd w:val="0"/>
        <w:spacing w:after="0" w:line="360" w:lineRule="auto"/>
        <w:ind w:left="2835" w:hanging="2835"/>
        <w:jc w:val="both"/>
        <w:rPr>
          <w:rFonts w:ascii="Times New Roman" w:eastAsia="Times New Roman" w:hAnsi="Times New Roman" w:cs="Times New Roman"/>
          <w:color w:val="000000"/>
          <w:sz w:val="24"/>
          <w:szCs w:val="24"/>
          <w:lang w:val="en-US"/>
        </w:rPr>
      </w:pPr>
    </w:p>
    <w:p w:rsidR="005D696C" w:rsidRPr="005D696C" w:rsidRDefault="005D696C" w:rsidP="005D696C">
      <w:pPr>
        <w:spacing w:after="0" w:line="360" w:lineRule="auto"/>
        <w:ind w:left="2880" w:hanging="2880"/>
        <w:rPr>
          <w:rFonts w:ascii="Times New Roman" w:eastAsia="Times New Roman" w:hAnsi="Times New Roman" w:cs="Arial"/>
          <w:color w:val="FF0000"/>
          <w:sz w:val="24"/>
          <w:szCs w:val="24"/>
          <w:lang w:val="en-US"/>
        </w:rPr>
      </w:pPr>
      <w:r w:rsidRPr="005D696C">
        <w:rPr>
          <w:rFonts w:ascii="Arial Narrow" w:eastAsia="Times New Roman" w:hAnsi="Arial Narrow" w:cs="Times New Roman"/>
          <w:b/>
          <w:color w:val="000000"/>
          <w:sz w:val="24"/>
          <w:szCs w:val="24"/>
          <w:u w:val="single"/>
          <w:lang w:val="en-US"/>
        </w:rPr>
        <w:t>SALARY:</w:t>
      </w:r>
      <w:r w:rsidRPr="005D696C">
        <w:rPr>
          <w:rFonts w:ascii="Arial Narrow" w:eastAsia="Times New Roman" w:hAnsi="Arial Narrow" w:cs="Times New Roman"/>
          <w:color w:val="000000"/>
          <w:sz w:val="24"/>
          <w:szCs w:val="24"/>
          <w:lang w:val="en-US"/>
        </w:rPr>
        <w:tab/>
      </w:r>
      <w:r w:rsidRPr="005D696C">
        <w:rPr>
          <w:rFonts w:ascii="Arial Narrow" w:eastAsia="Times New Roman" w:hAnsi="Arial Narrow" w:cs="Times New Roman"/>
          <w:b/>
          <w:sz w:val="24"/>
          <w:szCs w:val="24"/>
          <w:lang w:val="en-US"/>
        </w:rPr>
        <w:t>R 569 538.00 per annum (Total Cost Package)</w:t>
      </w:r>
      <w:ins w:id="1" w:author="Jacques Du Toit (J)" w:date="2015-09-22T12:19:00Z">
        <w:r w:rsidRPr="005D696C">
          <w:rPr>
            <w:rFonts w:ascii="Arial Narrow" w:eastAsia="Times New Roman" w:hAnsi="Arial Narrow" w:cs="Times New Roman"/>
            <w:b/>
            <w:sz w:val="24"/>
            <w:szCs w:val="24"/>
            <w:lang w:val="en-US"/>
          </w:rPr>
          <w:t xml:space="preserve"> </w:t>
        </w:r>
      </w:ins>
      <w:r w:rsidRPr="005D696C">
        <w:rPr>
          <w:rFonts w:ascii="Arial Narrow" w:eastAsia="Times New Roman" w:hAnsi="Arial Narrow" w:cs="Times New Roman"/>
          <w:b/>
          <w:sz w:val="24"/>
          <w:szCs w:val="24"/>
          <w:lang w:val="en-US"/>
        </w:rPr>
        <w:t>(Level 11)</w:t>
      </w:r>
    </w:p>
    <w:p w:rsidR="005D696C" w:rsidRPr="005D696C" w:rsidRDefault="005D696C" w:rsidP="005D696C">
      <w:pPr>
        <w:spacing w:after="0" w:line="360" w:lineRule="auto"/>
        <w:ind w:left="2880" w:hanging="2880"/>
        <w:rPr>
          <w:rFonts w:ascii="Arial Narrow" w:eastAsia="Times New Roman" w:hAnsi="Arial Narrow" w:cs="Arial"/>
          <w:bCs/>
          <w:color w:val="FF0000"/>
          <w:sz w:val="24"/>
          <w:szCs w:val="24"/>
          <w:lang w:val="en-US"/>
        </w:rPr>
      </w:pPr>
    </w:p>
    <w:p w:rsidR="005D696C" w:rsidRPr="005D696C" w:rsidRDefault="005D696C" w:rsidP="005D696C">
      <w:pPr>
        <w:autoSpaceDE w:val="0"/>
        <w:autoSpaceDN w:val="0"/>
        <w:adjustRightInd w:val="0"/>
        <w:spacing w:after="0" w:line="360" w:lineRule="auto"/>
        <w:ind w:left="2835" w:hanging="2835"/>
        <w:jc w:val="both"/>
        <w:rPr>
          <w:rFonts w:ascii="Arial Narrow" w:eastAsia="Calibri" w:hAnsi="Arial Narrow" w:cs="Arial"/>
          <w:b/>
          <w:color w:val="000000"/>
          <w:sz w:val="24"/>
          <w:szCs w:val="24"/>
          <w:lang w:val="en-GB"/>
        </w:rPr>
      </w:pPr>
      <w:r w:rsidRPr="005D696C">
        <w:rPr>
          <w:rFonts w:ascii="Arial Narrow" w:eastAsia="Calibri" w:hAnsi="Arial Narrow" w:cs="Arial"/>
          <w:b/>
          <w:color w:val="000000"/>
          <w:sz w:val="24"/>
          <w:szCs w:val="24"/>
          <w:lang w:val="en-GB"/>
        </w:rPr>
        <w:t>CENTRE:</w:t>
      </w:r>
      <w:r w:rsidRPr="005D696C">
        <w:rPr>
          <w:rFonts w:ascii="Arial Narrow" w:eastAsia="Calibri" w:hAnsi="Arial Narrow" w:cs="Arial"/>
          <w:color w:val="000000"/>
          <w:sz w:val="24"/>
          <w:szCs w:val="24"/>
          <w:lang w:val="en-GB"/>
        </w:rPr>
        <w:tab/>
      </w:r>
      <w:r w:rsidRPr="005D696C">
        <w:rPr>
          <w:rFonts w:ascii="Arial Narrow" w:eastAsia="Calibri" w:hAnsi="Arial Narrow" w:cs="Arial"/>
          <w:b/>
          <w:color w:val="000000"/>
          <w:sz w:val="24"/>
          <w:szCs w:val="24"/>
          <w:lang w:val="en-GB"/>
        </w:rPr>
        <w:t>HEAD OFFICE (Recruit 2015/288)</w:t>
      </w:r>
    </w:p>
    <w:p w:rsidR="005D696C" w:rsidRPr="005D696C" w:rsidRDefault="005D696C" w:rsidP="005D696C">
      <w:pPr>
        <w:spacing w:after="0" w:line="240" w:lineRule="auto"/>
        <w:rPr>
          <w:rFonts w:ascii="Arial Narrow" w:eastAsia="Times New Roman" w:hAnsi="Arial Narrow" w:cs="Times New Roman"/>
          <w:sz w:val="24"/>
          <w:szCs w:val="24"/>
          <w:lang w:val="en-GB"/>
        </w:rPr>
      </w:pPr>
    </w:p>
    <w:p w:rsidR="005D696C" w:rsidRPr="005D696C" w:rsidRDefault="005D696C" w:rsidP="005D696C">
      <w:pPr>
        <w:autoSpaceDE w:val="0"/>
        <w:autoSpaceDN w:val="0"/>
        <w:adjustRightInd w:val="0"/>
        <w:spacing w:after="0" w:line="360" w:lineRule="auto"/>
        <w:ind w:left="2835" w:hanging="2835"/>
        <w:jc w:val="both"/>
        <w:rPr>
          <w:rFonts w:ascii="Arial Narrow" w:eastAsia="Calibri" w:hAnsi="Arial Narrow" w:cs="HelveticaLTStd-Cond"/>
          <w:sz w:val="24"/>
          <w:szCs w:val="24"/>
          <w:lang w:val="en-GB"/>
        </w:rPr>
      </w:pPr>
      <w:r w:rsidRPr="005D696C">
        <w:rPr>
          <w:rFonts w:ascii="Arial Narrow" w:eastAsia="Times New Roman" w:hAnsi="Arial Narrow" w:cs="Times New Roman"/>
          <w:b/>
          <w:color w:val="000000"/>
          <w:sz w:val="24"/>
          <w:szCs w:val="24"/>
          <w:u w:val="single"/>
          <w:lang w:val="en-US"/>
        </w:rPr>
        <w:t>REQUIREMENTS</w:t>
      </w:r>
      <w:r w:rsidRPr="005D696C">
        <w:rPr>
          <w:rFonts w:ascii="Arial Narrow" w:eastAsia="Times New Roman" w:hAnsi="Arial Narrow" w:cs="Times New Roman"/>
          <w:b/>
          <w:color w:val="000000"/>
          <w:sz w:val="24"/>
          <w:szCs w:val="24"/>
          <w:lang w:val="en-US"/>
        </w:rPr>
        <w:t>:</w:t>
      </w:r>
      <w:r w:rsidRPr="005D696C">
        <w:rPr>
          <w:rFonts w:ascii="Arial Narrow" w:eastAsia="Times New Roman" w:hAnsi="Arial Narrow" w:cs="Times New Roman"/>
          <w:color w:val="000000"/>
          <w:sz w:val="24"/>
          <w:szCs w:val="24"/>
          <w:lang w:val="en-US"/>
        </w:rPr>
        <w:t xml:space="preserve">        </w:t>
      </w:r>
      <w:r w:rsidRPr="005D696C">
        <w:rPr>
          <w:rFonts w:ascii="Arial Narrow" w:eastAsia="Times New Roman" w:hAnsi="Arial Narrow" w:cs="Times New Roman"/>
          <w:color w:val="000000"/>
          <w:sz w:val="24"/>
          <w:szCs w:val="24"/>
          <w:lang w:val="en-US"/>
        </w:rPr>
        <w:tab/>
      </w:r>
      <w:r w:rsidRPr="005D696C">
        <w:rPr>
          <w:rFonts w:ascii="Arial Narrow" w:eastAsia="Times New Roman" w:hAnsi="Arial Narrow" w:cs="Arial"/>
          <w:sz w:val="24"/>
          <w:szCs w:val="24"/>
          <w:lang w:val="en-US"/>
        </w:rPr>
        <w:t>An appropriate B Degree, National Diploma or equivalent qualification in Information Technology on NQF Level 6</w:t>
      </w:r>
      <w:r w:rsidRPr="005D696C">
        <w:rPr>
          <w:rFonts w:ascii="Arial Narrow" w:eastAsia="Times New Roman" w:hAnsi="Arial Narrow" w:cs="Helvetica 55 Roman"/>
          <w:sz w:val="24"/>
          <w:szCs w:val="24"/>
          <w:lang w:val="en-US"/>
        </w:rPr>
        <w:t xml:space="preserve">. </w:t>
      </w:r>
      <w:proofErr w:type="gramStart"/>
      <w:r w:rsidRPr="005D696C">
        <w:rPr>
          <w:rFonts w:ascii="Arial Narrow" w:eastAsia="Times New Roman" w:hAnsi="Arial Narrow" w:cs="Helvetica 55 Roman"/>
          <w:sz w:val="24"/>
          <w:szCs w:val="24"/>
          <w:lang w:val="en-US"/>
        </w:rPr>
        <w:t>Minimum of five years relevant experience</w:t>
      </w:r>
      <w:ins w:id="2" w:author="Jacques Du Toit (J)" w:date="2015-09-22T12:12:00Z">
        <w:r w:rsidRPr="005D696C">
          <w:rPr>
            <w:rFonts w:ascii="Arial Narrow" w:eastAsia="Times New Roman" w:hAnsi="Arial Narrow" w:cs="Helvetica 55 Roman"/>
            <w:sz w:val="24"/>
            <w:szCs w:val="24"/>
            <w:lang w:val="en-US"/>
          </w:rPr>
          <w:t xml:space="preserve"> </w:t>
        </w:r>
      </w:ins>
      <w:r w:rsidRPr="005D696C">
        <w:rPr>
          <w:rFonts w:ascii="Arial Narrow" w:eastAsia="Times New Roman" w:hAnsi="Arial Narrow" w:cs="Helvetica 55 Roman"/>
          <w:sz w:val="24"/>
          <w:szCs w:val="24"/>
          <w:lang w:val="en-US"/>
        </w:rPr>
        <w:t>in an IT project environment.</w:t>
      </w:r>
      <w:proofErr w:type="gramEnd"/>
      <w:r w:rsidRPr="005D696C">
        <w:rPr>
          <w:rFonts w:ascii="Arial Narrow" w:eastAsia="Times New Roman" w:hAnsi="Arial Narrow" w:cs="Helvetica 55 Roman"/>
          <w:sz w:val="24"/>
          <w:szCs w:val="24"/>
          <w:lang w:val="en-US"/>
        </w:rPr>
        <w:t xml:space="preserve"> </w:t>
      </w:r>
      <w:proofErr w:type="gramStart"/>
      <w:r w:rsidRPr="005D696C">
        <w:rPr>
          <w:rFonts w:ascii="Arial Narrow" w:eastAsia="Times New Roman" w:hAnsi="Arial Narrow" w:cs="Helvetica 55 Roman"/>
          <w:sz w:val="24"/>
          <w:szCs w:val="24"/>
          <w:lang w:val="en-US"/>
        </w:rPr>
        <w:t>Strong and tested project management skills.</w:t>
      </w:r>
      <w:proofErr w:type="gramEnd"/>
      <w:r w:rsidRPr="005D696C">
        <w:rPr>
          <w:rFonts w:ascii="Arial Narrow" w:eastAsia="Times New Roman" w:hAnsi="Arial Narrow" w:cs="Helvetica 55 Roman"/>
          <w:sz w:val="24"/>
          <w:szCs w:val="24"/>
          <w:lang w:val="en-US"/>
        </w:rPr>
        <w:t xml:space="preserve"> </w:t>
      </w:r>
      <w:proofErr w:type="gramStart"/>
      <w:r w:rsidRPr="005D696C">
        <w:rPr>
          <w:rFonts w:ascii="Arial Narrow" w:eastAsia="Times New Roman" w:hAnsi="Arial Narrow" w:cs="Helvetica 55 Roman"/>
          <w:sz w:val="24"/>
          <w:szCs w:val="24"/>
          <w:lang w:val="en-US"/>
        </w:rPr>
        <w:t xml:space="preserve">Understanding of ICT, infrastructure and </w:t>
      </w:r>
      <w:r w:rsidRPr="005D696C">
        <w:rPr>
          <w:rFonts w:ascii="Arial Narrow" w:eastAsia="Times New Roman" w:hAnsi="Arial Narrow" w:cs="Helvetica 55 Roman"/>
          <w:sz w:val="24"/>
          <w:szCs w:val="24"/>
          <w:lang w:val="en-US"/>
        </w:rPr>
        <w:lastRenderedPageBreak/>
        <w:t>operations in areas of Information Systems, System Development and Technology.</w:t>
      </w:r>
      <w:proofErr w:type="gramEnd"/>
      <w:r w:rsidRPr="005D696C">
        <w:rPr>
          <w:rFonts w:ascii="Arial Narrow" w:eastAsia="Times New Roman" w:hAnsi="Arial Narrow" w:cs="Helvetica 55 Roman"/>
          <w:sz w:val="24"/>
          <w:szCs w:val="24"/>
          <w:lang w:val="en-US"/>
        </w:rPr>
        <w:t xml:space="preserve"> </w:t>
      </w:r>
      <w:proofErr w:type="gramStart"/>
      <w:r w:rsidRPr="005D696C">
        <w:rPr>
          <w:rFonts w:ascii="Arial Narrow" w:eastAsia="Times New Roman" w:hAnsi="Arial Narrow" w:cs="Helvetica 55 Roman"/>
          <w:sz w:val="24"/>
          <w:szCs w:val="24"/>
          <w:lang w:val="en-US"/>
        </w:rPr>
        <w:t>Thorough understanding of project management methodology (PMBOK / Prince 2), phases, techniques, tools and SDLC within an IT-environment.</w:t>
      </w:r>
      <w:proofErr w:type="gramEnd"/>
      <w:r w:rsidRPr="005D696C">
        <w:rPr>
          <w:rFonts w:ascii="Arial Narrow" w:eastAsia="Times New Roman" w:hAnsi="Arial Narrow" w:cs="Helvetica 55 Roman"/>
          <w:sz w:val="24"/>
          <w:szCs w:val="24"/>
          <w:lang w:val="en-US"/>
        </w:rPr>
        <w:t xml:space="preserve"> </w:t>
      </w:r>
      <w:proofErr w:type="spellStart"/>
      <w:proofErr w:type="gramStart"/>
      <w:r w:rsidRPr="005D696C">
        <w:rPr>
          <w:rFonts w:ascii="Arial Narrow" w:eastAsia="Times New Roman" w:hAnsi="Arial Narrow" w:cs="Helvetica 55 Roman"/>
          <w:sz w:val="24"/>
          <w:szCs w:val="24"/>
          <w:lang w:val="en-US"/>
        </w:rPr>
        <w:t>Drivers</w:t>
      </w:r>
      <w:proofErr w:type="spellEnd"/>
      <w:proofErr w:type="gramEnd"/>
      <w:r w:rsidRPr="005D696C">
        <w:rPr>
          <w:rFonts w:ascii="Arial Narrow" w:eastAsia="Times New Roman" w:hAnsi="Arial Narrow" w:cs="Helvetica 55 Roman"/>
          <w:sz w:val="24"/>
          <w:szCs w:val="24"/>
          <w:lang w:val="en-US"/>
        </w:rPr>
        <w:t xml:space="preserve"> license and willingness to travel.</w:t>
      </w:r>
    </w:p>
    <w:p w:rsidR="005D696C" w:rsidRPr="005D696C" w:rsidRDefault="005D696C" w:rsidP="005D696C">
      <w:pPr>
        <w:autoSpaceDE w:val="0"/>
        <w:autoSpaceDN w:val="0"/>
        <w:adjustRightInd w:val="0"/>
        <w:spacing w:after="0" w:line="360" w:lineRule="auto"/>
        <w:ind w:left="2835" w:hanging="2835"/>
        <w:jc w:val="both"/>
        <w:rPr>
          <w:rFonts w:ascii="Arial Narrow" w:eastAsia="Calibri" w:hAnsi="Arial Narrow" w:cs="Humanist521BT-Roman"/>
          <w:sz w:val="24"/>
          <w:szCs w:val="24"/>
          <w:lang w:val="en-GB"/>
        </w:rPr>
      </w:pPr>
    </w:p>
    <w:p w:rsidR="005D696C" w:rsidRPr="005D696C" w:rsidRDefault="005D696C" w:rsidP="005D696C">
      <w:pPr>
        <w:autoSpaceDE w:val="0"/>
        <w:autoSpaceDN w:val="0"/>
        <w:adjustRightInd w:val="0"/>
        <w:spacing w:after="0" w:line="360" w:lineRule="auto"/>
        <w:ind w:left="2835" w:hanging="2835"/>
        <w:jc w:val="both"/>
        <w:rPr>
          <w:rFonts w:ascii="Arial Narrow" w:eastAsia="Times New Roman" w:hAnsi="Arial Narrow" w:cs="Tahoma"/>
          <w:sz w:val="24"/>
          <w:szCs w:val="24"/>
          <w:lang w:val="en-US"/>
        </w:rPr>
      </w:pPr>
      <w:r w:rsidRPr="005D696C">
        <w:rPr>
          <w:rFonts w:ascii="Arial Narrow" w:eastAsia="Times New Roman" w:hAnsi="Arial Narrow" w:cs="Arial"/>
          <w:b/>
          <w:bCs/>
          <w:sz w:val="24"/>
          <w:szCs w:val="24"/>
          <w:u w:val="single"/>
          <w:lang w:val="en-US"/>
        </w:rPr>
        <w:t>DUTIES:</w:t>
      </w:r>
      <w:r w:rsidRPr="005D696C">
        <w:rPr>
          <w:rFonts w:ascii="Arial Narrow" w:eastAsia="Times New Roman" w:hAnsi="Arial Narrow" w:cs="Tahoma"/>
          <w:sz w:val="24"/>
          <w:szCs w:val="24"/>
          <w:lang w:val="en-US"/>
        </w:rPr>
        <w:tab/>
        <w:t xml:space="preserve">Be technical interface between the NPA and Integrated Justice </w:t>
      </w:r>
      <w:proofErr w:type="spellStart"/>
      <w:r w:rsidRPr="005D696C">
        <w:rPr>
          <w:rFonts w:ascii="Arial Narrow" w:eastAsia="Times New Roman" w:hAnsi="Arial Narrow" w:cs="Tahoma"/>
          <w:sz w:val="24"/>
          <w:szCs w:val="24"/>
          <w:lang w:val="en-US"/>
        </w:rPr>
        <w:t>Programme</w:t>
      </w:r>
      <w:proofErr w:type="spellEnd"/>
      <w:r w:rsidRPr="005D696C">
        <w:rPr>
          <w:rFonts w:ascii="Arial Narrow" w:eastAsia="Times New Roman" w:hAnsi="Arial Narrow" w:cs="Tahoma"/>
          <w:sz w:val="24"/>
          <w:szCs w:val="24"/>
          <w:lang w:val="en-US"/>
        </w:rPr>
        <w:t xml:space="preserve">. Oversee choice of technology platforms and development of software and hardware systems as appropriate and in coherence between NPA and Integrated Justice </w:t>
      </w:r>
      <w:proofErr w:type="spellStart"/>
      <w:r w:rsidRPr="005D696C">
        <w:rPr>
          <w:rFonts w:ascii="Arial Narrow" w:eastAsia="Times New Roman" w:hAnsi="Arial Narrow" w:cs="Tahoma"/>
          <w:sz w:val="24"/>
          <w:szCs w:val="24"/>
          <w:lang w:val="en-US"/>
        </w:rPr>
        <w:t>Programme</w:t>
      </w:r>
      <w:proofErr w:type="spellEnd"/>
      <w:r w:rsidRPr="005D696C">
        <w:rPr>
          <w:rFonts w:ascii="Arial Narrow" w:eastAsia="Times New Roman" w:hAnsi="Arial Narrow" w:cs="Tahoma"/>
          <w:sz w:val="24"/>
          <w:szCs w:val="24"/>
          <w:lang w:val="en-US"/>
        </w:rPr>
        <w:t>. Manage Strategic</w:t>
      </w:r>
      <w:ins w:id="3" w:author="Jacques Du Toit (J)" w:date="2015-09-22T12:17:00Z">
        <w:r w:rsidRPr="005D696C">
          <w:rPr>
            <w:rFonts w:ascii="Arial Narrow" w:eastAsia="Times New Roman" w:hAnsi="Arial Narrow" w:cs="Tahoma"/>
            <w:sz w:val="24"/>
            <w:szCs w:val="24"/>
            <w:lang w:val="en-US"/>
          </w:rPr>
          <w:t>-</w:t>
        </w:r>
      </w:ins>
      <w:r w:rsidRPr="005D696C">
        <w:rPr>
          <w:rFonts w:ascii="Arial Narrow" w:eastAsia="Times New Roman" w:hAnsi="Arial Narrow" w:cs="Tahoma"/>
          <w:sz w:val="24"/>
          <w:szCs w:val="24"/>
          <w:lang w:val="en-US"/>
        </w:rPr>
        <w:t xml:space="preserve"> and IT projects within NPA. </w:t>
      </w:r>
      <w:proofErr w:type="gramStart"/>
      <w:r w:rsidRPr="005D696C">
        <w:rPr>
          <w:rFonts w:ascii="Arial Narrow" w:eastAsia="Times New Roman" w:hAnsi="Arial Narrow" w:cs="Tahoma"/>
          <w:sz w:val="24"/>
          <w:szCs w:val="24"/>
          <w:lang w:val="en-US"/>
        </w:rPr>
        <w:t>Developing business cases.</w:t>
      </w:r>
      <w:proofErr w:type="gramEnd"/>
      <w:r w:rsidRPr="005D696C">
        <w:rPr>
          <w:rFonts w:ascii="Arial Narrow" w:eastAsia="Times New Roman" w:hAnsi="Arial Narrow" w:cs="Tahoma"/>
          <w:sz w:val="24"/>
          <w:szCs w:val="24"/>
          <w:lang w:val="en-US"/>
        </w:rPr>
        <w:t xml:space="preserve"> Identify project risks and mitigation plans. </w:t>
      </w:r>
      <w:proofErr w:type="gramStart"/>
      <w:r w:rsidRPr="005D696C">
        <w:rPr>
          <w:rFonts w:ascii="Arial Narrow" w:eastAsia="Times New Roman" w:hAnsi="Arial Narrow" w:cs="Tahoma"/>
          <w:sz w:val="24"/>
          <w:szCs w:val="24"/>
          <w:lang w:val="en-US"/>
        </w:rPr>
        <w:t>Developing comprehensive project schedules.</w:t>
      </w:r>
      <w:proofErr w:type="gramEnd"/>
      <w:r w:rsidRPr="005D696C">
        <w:rPr>
          <w:rFonts w:ascii="Arial Narrow" w:eastAsia="Times New Roman" w:hAnsi="Arial Narrow" w:cs="Tahoma"/>
          <w:sz w:val="24"/>
          <w:szCs w:val="24"/>
          <w:lang w:val="en-US"/>
        </w:rPr>
        <w:t xml:space="preserve"> </w:t>
      </w:r>
      <w:proofErr w:type="gramStart"/>
      <w:r w:rsidRPr="005D696C">
        <w:rPr>
          <w:rFonts w:ascii="Arial Narrow" w:eastAsia="Times New Roman" w:hAnsi="Arial Narrow" w:cs="Tahoma"/>
          <w:sz w:val="24"/>
          <w:szCs w:val="24"/>
          <w:lang w:val="en-US"/>
        </w:rPr>
        <w:t>Providing weekly and monthly project status reports.</w:t>
      </w:r>
      <w:proofErr w:type="gramEnd"/>
      <w:r w:rsidRPr="005D696C">
        <w:rPr>
          <w:rFonts w:ascii="Arial Narrow" w:eastAsia="Times New Roman" w:hAnsi="Arial Narrow" w:cs="Tahoma"/>
          <w:sz w:val="24"/>
          <w:szCs w:val="24"/>
          <w:lang w:val="en-US"/>
        </w:rPr>
        <w:t xml:space="preserve"> Regularly revise work plans with the NPA </w:t>
      </w:r>
      <w:proofErr w:type="spellStart"/>
      <w:r w:rsidRPr="005D696C">
        <w:rPr>
          <w:rFonts w:ascii="Arial Narrow" w:eastAsia="Times New Roman" w:hAnsi="Arial Narrow" w:cs="Tahoma"/>
          <w:sz w:val="24"/>
          <w:szCs w:val="24"/>
          <w:lang w:val="en-US"/>
        </w:rPr>
        <w:t>Programme</w:t>
      </w:r>
      <w:proofErr w:type="spellEnd"/>
      <w:r w:rsidRPr="005D696C">
        <w:rPr>
          <w:rFonts w:ascii="Arial Narrow" w:eastAsia="Times New Roman" w:hAnsi="Arial Narrow" w:cs="Tahoma"/>
          <w:sz w:val="24"/>
          <w:szCs w:val="24"/>
          <w:lang w:val="en-US"/>
        </w:rPr>
        <w:t xml:space="preserve"> manager</w:t>
      </w:r>
      <w:del w:id="4" w:author="Jacques Du Toit (J)" w:date="2015-09-22T12:17:00Z">
        <w:r w:rsidRPr="005D696C">
          <w:rPr>
            <w:rFonts w:ascii="Arial Narrow" w:eastAsia="Times New Roman" w:hAnsi="Arial Narrow" w:cs="Tahoma"/>
            <w:sz w:val="24"/>
            <w:szCs w:val="24"/>
            <w:lang w:val="en-US"/>
          </w:rPr>
          <w:delText xml:space="preserve"> </w:delText>
        </w:r>
      </w:del>
      <w:r w:rsidRPr="005D696C">
        <w:rPr>
          <w:rFonts w:ascii="Arial Narrow" w:eastAsia="Times New Roman" w:hAnsi="Arial Narrow" w:cs="Tahoma"/>
          <w:sz w:val="24"/>
          <w:szCs w:val="24"/>
          <w:lang w:val="en-US"/>
        </w:rPr>
        <w:t xml:space="preserve"> and</w:t>
      </w:r>
      <w:del w:id="5" w:author="Jacques Du Toit (J)" w:date="2015-09-22T12:18:00Z">
        <w:r w:rsidRPr="005D696C">
          <w:rPr>
            <w:rFonts w:ascii="Arial Narrow" w:eastAsia="Times New Roman" w:hAnsi="Arial Narrow" w:cs="Tahoma"/>
            <w:sz w:val="24"/>
            <w:szCs w:val="24"/>
            <w:lang w:val="en-US"/>
          </w:rPr>
          <w:delText>.</w:delText>
        </w:r>
      </w:del>
      <w:r w:rsidRPr="005D696C">
        <w:rPr>
          <w:rFonts w:ascii="Arial Narrow" w:eastAsia="Times New Roman" w:hAnsi="Arial Narrow" w:cs="Tahoma"/>
          <w:sz w:val="24"/>
          <w:szCs w:val="24"/>
          <w:lang w:val="en-US"/>
        </w:rPr>
        <w:t xml:space="preserve"> tracking project status at task level. Scheduling and conducting project progress meetings as well as take minutes. </w:t>
      </w:r>
      <w:proofErr w:type="gramStart"/>
      <w:r w:rsidRPr="005D696C">
        <w:rPr>
          <w:rFonts w:ascii="Arial Narrow" w:eastAsia="Times New Roman" w:hAnsi="Arial Narrow" w:cs="Tahoma"/>
          <w:sz w:val="24"/>
          <w:szCs w:val="24"/>
          <w:lang w:val="en-US"/>
        </w:rPr>
        <w:t>Managing project change requests.</w:t>
      </w:r>
      <w:proofErr w:type="gramEnd"/>
      <w:r w:rsidRPr="005D696C">
        <w:rPr>
          <w:rFonts w:ascii="Arial Narrow" w:eastAsia="Times New Roman" w:hAnsi="Arial Narrow" w:cs="Tahoma"/>
          <w:sz w:val="24"/>
          <w:szCs w:val="24"/>
          <w:lang w:val="en-US"/>
        </w:rPr>
        <w:t xml:space="preserve"> Providing directions and ensuring all project activities and deliverables adhere to corporate policies. </w:t>
      </w:r>
      <w:proofErr w:type="gramStart"/>
      <w:r w:rsidRPr="005D696C">
        <w:rPr>
          <w:rFonts w:ascii="Arial Narrow" w:eastAsia="Times New Roman" w:hAnsi="Arial Narrow" w:cs="Tahoma"/>
          <w:sz w:val="24"/>
          <w:szCs w:val="24"/>
          <w:lang w:val="en-US"/>
        </w:rPr>
        <w:t>Tracking project issues / action items to closure.</w:t>
      </w:r>
      <w:proofErr w:type="gramEnd"/>
      <w:r w:rsidRPr="005D696C">
        <w:rPr>
          <w:rFonts w:ascii="Arial Narrow" w:eastAsia="Times New Roman" w:hAnsi="Arial Narrow" w:cs="Tahoma"/>
          <w:sz w:val="24"/>
          <w:szCs w:val="24"/>
          <w:lang w:val="en-US"/>
        </w:rPr>
        <w:t xml:space="preserve"> </w:t>
      </w:r>
      <w:proofErr w:type="gramStart"/>
      <w:r w:rsidRPr="005D696C">
        <w:rPr>
          <w:rFonts w:ascii="Arial Narrow" w:eastAsia="Times New Roman" w:hAnsi="Arial Narrow" w:cs="Tahoma"/>
          <w:sz w:val="24"/>
          <w:szCs w:val="24"/>
          <w:lang w:val="en-US"/>
        </w:rPr>
        <w:t>Managing project funding requests and financials including budgeting, forecasting and tracking.</w:t>
      </w:r>
      <w:proofErr w:type="gramEnd"/>
      <w:r w:rsidRPr="005D696C">
        <w:rPr>
          <w:rFonts w:ascii="Arial Narrow" w:eastAsia="Times New Roman" w:hAnsi="Arial Narrow" w:cs="Tahoma"/>
          <w:sz w:val="24"/>
          <w:szCs w:val="24"/>
          <w:lang w:val="en-US"/>
        </w:rPr>
        <w:t xml:space="preserve"> </w:t>
      </w:r>
      <w:proofErr w:type="gramStart"/>
      <w:r w:rsidRPr="005D696C">
        <w:rPr>
          <w:rFonts w:ascii="Arial Narrow" w:eastAsia="Times New Roman" w:hAnsi="Arial Narrow" w:cs="Tahoma"/>
          <w:sz w:val="24"/>
          <w:szCs w:val="24"/>
          <w:lang w:val="en-US"/>
        </w:rPr>
        <w:t>Manual</w:t>
      </w:r>
      <w:ins w:id="6" w:author="Jacques Du Toit (J)" w:date="2015-09-22T12:18:00Z">
        <w:r w:rsidRPr="005D696C">
          <w:rPr>
            <w:rFonts w:ascii="Arial Narrow" w:eastAsia="Times New Roman" w:hAnsi="Arial Narrow" w:cs="Tahoma"/>
            <w:sz w:val="24"/>
            <w:szCs w:val="24"/>
            <w:lang w:val="en-US"/>
          </w:rPr>
          <w:t>-</w:t>
        </w:r>
      </w:ins>
      <w:r w:rsidRPr="005D696C">
        <w:rPr>
          <w:rFonts w:ascii="Arial Narrow" w:eastAsia="Times New Roman" w:hAnsi="Arial Narrow" w:cs="Tahoma"/>
          <w:sz w:val="24"/>
          <w:szCs w:val="24"/>
          <w:lang w:val="en-US"/>
        </w:rPr>
        <w:t xml:space="preserve"> and electronic filing on SharePoint.</w:t>
      </w:r>
      <w:proofErr w:type="gramEnd"/>
      <w:r w:rsidRPr="005D696C">
        <w:rPr>
          <w:rFonts w:ascii="Arial Narrow" w:eastAsia="Times New Roman" w:hAnsi="Arial Narrow" w:cs="Tahoma"/>
          <w:sz w:val="24"/>
          <w:szCs w:val="24"/>
          <w:lang w:val="en-US"/>
        </w:rPr>
        <w:t xml:space="preserve"> Developing deployment plans and managing production installations</w:t>
      </w:r>
      <w:ins w:id="7" w:author="Jacques Du Toit (J)" w:date="2015-09-22T12:18:00Z">
        <w:r w:rsidRPr="005D696C">
          <w:rPr>
            <w:rFonts w:ascii="Arial Narrow" w:eastAsia="Times New Roman" w:hAnsi="Arial Narrow" w:cs="Tahoma"/>
            <w:sz w:val="24"/>
            <w:szCs w:val="24"/>
            <w:lang w:val="en-US"/>
          </w:rPr>
          <w:t>.</w:t>
        </w:r>
      </w:ins>
    </w:p>
    <w:p w:rsidR="005D696C" w:rsidRPr="005D696C" w:rsidRDefault="005D696C" w:rsidP="005D696C">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5D696C">
        <w:rPr>
          <w:rFonts w:ascii="Arial Narrow" w:eastAsia="Times New Roman" w:hAnsi="Arial Narrow" w:cs="Arial"/>
          <w:b/>
          <w:bCs/>
          <w:sz w:val="24"/>
          <w:szCs w:val="24"/>
          <w:u w:val="single"/>
        </w:rPr>
        <w:t>ENQUIRIES:</w:t>
      </w:r>
      <w:r w:rsidRPr="005D696C">
        <w:rPr>
          <w:rFonts w:ascii="Arial Narrow" w:eastAsia="Times New Roman" w:hAnsi="Arial Narrow" w:cs="Arial"/>
          <w:bCs/>
          <w:sz w:val="24"/>
          <w:szCs w:val="24"/>
        </w:rPr>
        <w:tab/>
      </w:r>
      <w:r w:rsidRPr="005D696C">
        <w:rPr>
          <w:rFonts w:ascii="Arial Narrow" w:eastAsia="Times New Roman" w:hAnsi="Arial Narrow" w:cs="Arial"/>
          <w:b/>
          <w:bCs/>
          <w:sz w:val="24"/>
          <w:szCs w:val="24"/>
        </w:rPr>
        <w:t>Jacques du Toit 012 845 6263</w:t>
      </w:r>
    </w:p>
    <w:p w:rsidR="005D696C" w:rsidRPr="005D696C" w:rsidRDefault="005D696C" w:rsidP="005D696C">
      <w:pPr>
        <w:tabs>
          <w:tab w:val="left" w:pos="2835"/>
        </w:tabs>
        <w:autoSpaceDE w:val="0"/>
        <w:autoSpaceDN w:val="0"/>
        <w:adjustRightInd w:val="0"/>
        <w:spacing w:after="0" w:line="240" w:lineRule="auto"/>
        <w:ind w:left="2835" w:hanging="2835"/>
        <w:jc w:val="both"/>
        <w:rPr>
          <w:rFonts w:ascii="Arial Narrow" w:eastAsia="Times New Roman" w:hAnsi="Arial Narrow" w:cs="Arial"/>
          <w:b/>
          <w:bCs/>
          <w:sz w:val="24"/>
          <w:szCs w:val="24"/>
        </w:rPr>
      </w:pPr>
      <w:r w:rsidRPr="005D696C">
        <w:rPr>
          <w:rFonts w:ascii="Arial Narrow" w:eastAsia="Times New Roman" w:hAnsi="Arial Narrow" w:cs="Arial"/>
          <w:b/>
          <w:bCs/>
          <w:sz w:val="24"/>
          <w:szCs w:val="24"/>
        </w:rPr>
        <w:tab/>
        <w:t xml:space="preserve">E-mail:Recruitdpphq288@npa.gov.za or fax: 012 843 3931 </w:t>
      </w:r>
    </w:p>
    <w:p w:rsidR="005D696C" w:rsidRPr="005D696C" w:rsidRDefault="005D696C" w:rsidP="005D696C">
      <w:pPr>
        <w:spacing w:after="0" w:line="360" w:lineRule="auto"/>
        <w:ind w:left="2880" w:hanging="2880"/>
        <w:jc w:val="both"/>
        <w:rPr>
          <w:rFonts w:ascii="Arial Narrow" w:eastAsia="Times New Roman" w:hAnsi="Arial Narrow" w:cs="Arial"/>
          <w:b/>
          <w:bCs/>
          <w:sz w:val="24"/>
          <w:szCs w:val="24"/>
          <w:u w:val="single"/>
        </w:rPr>
      </w:pPr>
    </w:p>
    <w:p w:rsidR="005D696C" w:rsidRDefault="005D696C" w:rsidP="004F4884">
      <w:pPr>
        <w:spacing w:after="0" w:line="360" w:lineRule="auto"/>
        <w:jc w:val="both"/>
        <w:rPr>
          <w:rFonts w:ascii="Arial Narrow" w:eastAsia="Times New Roman" w:hAnsi="Arial Narrow" w:cs="Arial"/>
          <w:b/>
          <w:bCs/>
          <w:sz w:val="24"/>
          <w:szCs w:val="24"/>
          <w:u w:val="single"/>
        </w:rPr>
      </w:pPr>
    </w:p>
    <w:p w:rsidR="00CE7F72" w:rsidRDefault="00CE7F72" w:rsidP="009F73FB">
      <w:pPr>
        <w:spacing w:after="0" w:line="360" w:lineRule="auto"/>
        <w:ind w:left="2880" w:hanging="2880"/>
        <w:jc w:val="both"/>
        <w:rPr>
          <w:rFonts w:ascii="Arial Narrow" w:eastAsia="Times New Roman" w:hAnsi="Arial Narrow" w:cs="Arial"/>
          <w:b/>
          <w:bCs/>
          <w:sz w:val="24"/>
          <w:szCs w:val="24"/>
          <w:u w:val="single"/>
        </w:rPr>
      </w:pPr>
    </w:p>
    <w:p w:rsidR="00953848" w:rsidRDefault="00953848" w:rsidP="009F73FB">
      <w:pPr>
        <w:spacing w:after="0" w:line="360" w:lineRule="auto"/>
        <w:ind w:left="2880" w:hanging="2880"/>
        <w:jc w:val="both"/>
        <w:rPr>
          <w:rFonts w:ascii="Arial Narrow" w:eastAsia="Times New Roman" w:hAnsi="Arial Narrow" w:cs="Arial"/>
          <w:b/>
          <w:bCs/>
          <w:sz w:val="24"/>
          <w:szCs w:val="24"/>
          <w:u w:val="single"/>
        </w:rPr>
      </w:pPr>
    </w:p>
    <w:p w:rsidR="00FF625B" w:rsidRDefault="00FF625B" w:rsidP="009F73FB">
      <w:pPr>
        <w:spacing w:after="0" w:line="360" w:lineRule="auto"/>
        <w:ind w:left="2880" w:hanging="2880"/>
        <w:jc w:val="both"/>
        <w:rPr>
          <w:rFonts w:ascii="Arial Narrow" w:eastAsia="Times New Roman" w:hAnsi="Arial Narrow" w:cs="Arial"/>
          <w:b/>
          <w:bCs/>
          <w:sz w:val="24"/>
          <w:szCs w:val="24"/>
          <w:u w:val="single"/>
        </w:rPr>
      </w:pPr>
    </w:p>
    <w:p w:rsidR="00FF625B" w:rsidRDefault="00FF625B" w:rsidP="009F73FB">
      <w:pPr>
        <w:spacing w:after="0" w:line="360" w:lineRule="auto"/>
        <w:ind w:left="2880" w:hanging="2880"/>
        <w:jc w:val="both"/>
        <w:rPr>
          <w:rFonts w:ascii="Arial Narrow" w:eastAsia="Times New Roman" w:hAnsi="Arial Narrow" w:cs="Arial"/>
          <w:b/>
          <w:bCs/>
          <w:sz w:val="24"/>
          <w:szCs w:val="24"/>
          <w:u w:val="single"/>
        </w:rPr>
      </w:pPr>
    </w:p>
    <w:p w:rsidR="00FF625B" w:rsidRDefault="00FF625B" w:rsidP="009F73FB">
      <w:pPr>
        <w:spacing w:after="0" w:line="360" w:lineRule="auto"/>
        <w:ind w:left="2880" w:hanging="2880"/>
        <w:jc w:val="both"/>
        <w:rPr>
          <w:rFonts w:ascii="Arial Narrow" w:eastAsia="Times New Roman" w:hAnsi="Arial Narrow" w:cs="Arial"/>
          <w:b/>
          <w:bCs/>
          <w:sz w:val="24"/>
          <w:szCs w:val="24"/>
          <w:u w:val="single"/>
        </w:rPr>
      </w:pPr>
    </w:p>
    <w:p w:rsidR="00FF625B" w:rsidRDefault="00FF625B" w:rsidP="009F73FB">
      <w:pPr>
        <w:spacing w:after="0" w:line="360" w:lineRule="auto"/>
        <w:ind w:left="2880" w:hanging="2880"/>
        <w:jc w:val="both"/>
        <w:rPr>
          <w:rFonts w:ascii="Arial Narrow" w:eastAsia="Times New Roman" w:hAnsi="Arial Narrow" w:cs="Arial"/>
          <w:b/>
          <w:bCs/>
          <w:sz w:val="24"/>
          <w:szCs w:val="24"/>
          <w:u w:val="single"/>
        </w:rPr>
      </w:pPr>
    </w:p>
    <w:p w:rsidR="00FF625B" w:rsidRDefault="00FF625B" w:rsidP="009F73FB">
      <w:pPr>
        <w:spacing w:after="0" w:line="360" w:lineRule="auto"/>
        <w:ind w:left="2880" w:hanging="2880"/>
        <w:jc w:val="both"/>
        <w:rPr>
          <w:rFonts w:ascii="Arial Narrow" w:eastAsia="Times New Roman" w:hAnsi="Arial Narrow" w:cs="Arial"/>
          <w:b/>
          <w:bCs/>
          <w:sz w:val="24"/>
          <w:szCs w:val="24"/>
          <w:u w:val="single"/>
        </w:rPr>
      </w:pPr>
    </w:p>
    <w:p w:rsidR="00FF625B" w:rsidRDefault="00FF625B" w:rsidP="009F73FB">
      <w:pPr>
        <w:spacing w:after="0" w:line="360" w:lineRule="auto"/>
        <w:ind w:left="2880" w:hanging="2880"/>
        <w:jc w:val="both"/>
        <w:rPr>
          <w:rFonts w:ascii="Arial Narrow" w:eastAsia="Times New Roman" w:hAnsi="Arial Narrow" w:cs="Arial"/>
          <w:b/>
          <w:bCs/>
          <w:sz w:val="24"/>
          <w:szCs w:val="24"/>
          <w:u w:val="single"/>
        </w:rPr>
      </w:pPr>
    </w:p>
    <w:p w:rsidR="00D74814" w:rsidRDefault="00D74814" w:rsidP="00D74814">
      <w:pPr>
        <w:spacing w:after="0" w:line="360" w:lineRule="auto"/>
        <w:ind w:left="2880" w:hanging="2880"/>
        <w:jc w:val="both"/>
        <w:rPr>
          <w:rFonts w:ascii="Arial Narrow" w:eastAsia="Times New Roman" w:hAnsi="Arial Narrow" w:cs="Arial"/>
          <w:b/>
          <w:bCs/>
          <w:sz w:val="24"/>
          <w:szCs w:val="24"/>
        </w:rPr>
      </w:pPr>
      <w:r>
        <w:rPr>
          <w:rFonts w:ascii="Arial Narrow" w:eastAsia="Times New Roman" w:hAnsi="Arial Narrow" w:cs="Arial"/>
          <w:b/>
          <w:bCs/>
          <w:sz w:val="24"/>
          <w:szCs w:val="24"/>
          <w:u w:val="single"/>
        </w:rPr>
        <w:lastRenderedPageBreak/>
        <w:t>CLOSING DATE:</w:t>
      </w:r>
      <w:r>
        <w:rPr>
          <w:rFonts w:ascii="Arial Narrow" w:eastAsia="Times New Roman" w:hAnsi="Arial Narrow" w:cs="Arial"/>
          <w:b/>
          <w:bCs/>
          <w:sz w:val="24"/>
          <w:szCs w:val="24"/>
        </w:rPr>
        <w:tab/>
      </w:r>
      <w:r w:rsidR="00BE2C58">
        <w:rPr>
          <w:rFonts w:ascii="Arial Narrow" w:eastAsia="Times New Roman" w:hAnsi="Arial Narrow" w:cs="Arial"/>
          <w:b/>
          <w:bCs/>
          <w:sz w:val="24"/>
          <w:szCs w:val="24"/>
        </w:rPr>
        <w:t>12</w:t>
      </w:r>
      <w:r>
        <w:rPr>
          <w:rFonts w:ascii="Arial Narrow" w:eastAsia="Times New Roman" w:hAnsi="Arial Narrow" w:cs="Arial"/>
          <w:b/>
          <w:bCs/>
          <w:sz w:val="24"/>
          <w:szCs w:val="24"/>
        </w:rPr>
        <w:t xml:space="preserve"> </w:t>
      </w:r>
      <w:r w:rsidR="00BE2C58">
        <w:rPr>
          <w:rFonts w:ascii="Arial Narrow" w:eastAsia="Times New Roman" w:hAnsi="Arial Narrow" w:cs="Arial"/>
          <w:b/>
          <w:bCs/>
          <w:sz w:val="24"/>
          <w:szCs w:val="24"/>
        </w:rPr>
        <w:t>October</w:t>
      </w:r>
      <w:r>
        <w:rPr>
          <w:rFonts w:ascii="Arial Narrow" w:eastAsia="Times New Roman" w:hAnsi="Arial Narrow" w:cs="Arial"/>
          <w:b/>
          <w:bCs/>
          <w:sz w:val="24"/>
          <w:szCs w:val="24"/>
        </w:rPr>
        <w:t xml:space="preserve"> 2015</w:t>
      </w:r>
    </w:p>
    <w:p w:rsidR="00D74814" w:rsidRDefault="00D74814" w:rsidP="00D74814">
      <w:pPr>
        <w:spacing w:after="0" w:line="240" w:lineRule="auto"/>
        <w:rPr>
          <w:rFonts w:ascii="Arial Narrow" w:eastAsia="Times New Roman" w:hAnsi="Arial Narrow" w:cs="Times New Roman"/>
          <w:lang w:val="en-US"/>
        </w:rPr>
      </w:pPr>
    </w:p>
    <w:p w:rsidR="00D74814" w:rsidRDefault="00D74814" w:rsidP="00D74814">
      <w:pPr>
        <w:spacing w:after="0" w:line="240" w:lineRule="auto"/>
        <w:ind w:left="2835" w:hanging="2835"/>
        <w:jc w:val="both"/>
        <w:rPr>
          <w:rFonts w:ascii="Arial Narrow" w:eastAsia="Times New Roman" w:hAnsi="Arial Narrow" w:cs="Arial"/>
          <w:b/>
          <w:bCs/>
          <w:sz w:val="24"/>
          <w:szCs w:val="24"/>
        </w:rPr>
      </w:pPr>
      <w:r>
        <w:rPr>
          <w:rFonts w:ascii="Arial Narrow" w:eastAsia="Times New Roman" w:hAnsi="Arial Narrow" w:cs="Arial"/>
          <w:b/>
          <w:bCs/>
          <w:u w:val="single"/>
          <w:lang w:val="en-US"/>
        </w:rPr>
        <w:t>NOTE:</w:t>
      </w:r>
      <w:r>
        <w:rPr>
          <w:rFonts w:ascii="Arial Narrow" w:eastAsia="Times New Roman" w:hAnsi="Arial Narrow" w:cs="Arial"/>
          <w:b/>
          <w:bCs/>
          <w:lang w:val="en-US"/>
        </w:rPr>
        <w:tab/>
      </w:r>
      <w:r>
        <w:rPr>
          <w:rFonts w:ascii="Arial Narrow" w:eastAsia="Times New Roman" w:hAnsi="Arial Narrow" w:cs="Arial"/>
          <w:b/>
          <w:bCs/>
          <w:sz w:val="24"/>
          <w:szCs w:val="24"/>
        </w:rPr>
        <w:t xml:space="preserve">For full view of vacancy specifications, applicants may visit the NPA’s website at </w:t>
      </w:r>
      <w:hyperlink r:id="rId6" w:history="1">
        <w:r>
          <w:rPr>
            <w:rStyle w:val="Hyperlink"/>
            <w:rFonts w:ascii="Arial Narrow" w:eastAsia="Times New Roman" w:hAnsi="Arial Narrow" w:cs="Arial"/>
            <w:b/>
            <w:bCs/>
            <w:i/>
            <w:sz w:val="24"/>
            <w:szCs w:val="24"/>
          </w:rPr>
          <w:t>www.npa.gov.za</w:t>
        </w:r>
      </w:hyperlink>
      <w:r>
        <w:rPr>
          <w:rFonts w:ascii="Arial Narrow" w:eastAsia="Times New Roman" w:hAnsi="Arial Narrow" w:cs="Arial"/>
          <w:b/>
          <w:bCs/>
          <w:i/>
          <w:sz w:val="24"/>
          <w:szCs w:val="24"/>
        </w:rPr>
        <w:t xml:space="preserve"> </w:t>
      </w:r>
      <w:r>
        <w:rPr>
          <w:rFonts w:ascii="Arial Narrow" w:eastAsia="Times New Roman" w:hAnsi="Arial Narrow" w:cs="Arial"/>
          <w:b/>
          <w:bCs/>
          <w:sz w:val="24"/>
          <w:szCs w:val="24"/>
        </w:rPr>
        <w:t xml:space="preserve">click on </w:t>
      </w:r>
      <w:r>
        <w:rPr>
          <w:rFonts w:ascii="Arial Narrow" w:eastAsia="Times New Roman" w:hAnsi="Arial Narrow" w:cs="Arial"/>
          <w:b/>
          <w:bCs/>
          <w:i/>
          <w:sz w:val="24"/>
          <w:szCs w:val="24"/>
        </w:rPr>
        <w:t xml:space="preserve">the </w:t>
      </w:r>
      <w:proofErr w:type="spellStart"/>
      <w:r>
        <w:rPr>
          <w:rFonts w:ascii="Arial Narrow" w:eastAsia="Times New Roman" w:hAnsi="Arial Narrow" w:cs="Arial"/>
          <w:b/>
          <w:bCs/>
          <w:i/>
          <w:sz w:val="24"/>
          <w:szCs w:val="24"/>
        </w:rPr>
        <w:t>Careers@NPA</w:t>
      </w:r>
      <w:proofErr w:type="spellEnd"/>
      <w:r>
        <w:rPr>
          <w:rFonts w:ascii="Arial Narrow" w:eastAsia="Times New Roman" w:hAnsi="Arial Narrow" w:cs="Arial"/>
          <w:b/>
          <w:bCs/>
          <w:i/>
          <w:sz w:val="24"/>
          <w:szCs w:val="24"/>
        </w:rPr>
        <w:t xml:space="preserve"> </w:t>
      </w:r>
      <w:r>
        <w:rPr>
          <w:rFonts w:ascii="Arial Narrow" w:eastAsia="Times New Roman" w:hAnsi="Arial Narrow" w:cs="Arial"/>
          <w:b/>
          <w:bCs/>
          <w:sz w:val="24"/>
          <w:szCs w:val="24"/>
        </w:rPr>
        <w:t>and ensure that you follow the correct link to the positions.</w:t>
      </w:r>
    </w:p>
    <w:p w:rsidR="00D74814" w:rsidRDefault="00D74814" w:rsidP="00D74814">
      <w:pPr>
        <w:spacing w:after="0" w:line="240" w:lineRule="auto"/>
        <w:ind w:left="2835" w:hanging="2835"/>
        <w:jc w:val="both"/>
        <w:rPr>
          <w:rFonts w:ascii="Arial Narrow" w:eastAsia="Times New Roman" w:hAnsi="Arial Narrow" w:cs="Arial"/>
          <w:b/>
          <w:bCs/>
          <w:sz w:val="24"/>
          <w:szCs w:val="24"/>
        </w:rPr>
      </w:pPr>
    </w:p>
    <w:p w:rsidR="00D74814" w:rsidRDefault="00D74814" w:rsidP="00D74814">
      <w:pPr>
        <w:spacing w:after="0" w:line="240" w:lineRule="auto"/>
        <w:ind w:left="2835"/>
        <w:jc w:val="both"/>
        <w:rPr>
          <w:rFonts w:ascii="Arial Narrow" w:eastAsia="Times New Roman" w:hAnsi="Arial Narrow" w:cs="Arial"/>
          <w:b/>
          <w:bCs/>
          <w:lang w:val="en-US"/>
        </w:rPr>
      </w:pPr>
      <w:r>
        <w:rPr>
          <w:rFonts w:ascii="Arial Narrow" w:eastAsia="Times New Roman" w:hAnsi="Arial Narrow" w:cs="Arial"/>
          <w:bCs/>
          <w:lang w:val="en-US"/>
        </w:rPr>
        <w:t xml:space="preserve">For your application to be accepted: Applications must be submitted on a Z83, obtainable from any Public Service department or on </w:t>
      </w:r>
      <w:hyperlink r:id="rId7" w:history="1">
        <w:r>
          <w:rPr>
            <w:rStyle w:val="Hyperlink"/>
            <w:rFonts w:ascii="Arial Narrow" w:eastAsia="Times New Roman" w:hAnsi="Arial Narrow" w:cs="Arial"/>
            <w:bCs/>
            <w:lang w:val="en-US"/>
          </w:rPr>
          <w:t>www.npa.gov.za</w:t>
        </w:r>
      </w:hyperlink>
      <w:r>
        <w:rPr>
          <w:rFonts w:ascii="Arial Narrow" w:eastAsia="Times New Roman" w:hAnsi="Arial Narrow" w:cs="Arial"/>
          <w:bCs/>
          <w:lang w:val="en-US"/>
        </w:rPr>
        <w:t xml:space="preserve"> which must be fully completed as per the instructions on the form, signed and dated. If the Z83 is not completed as prescribed your application will not be accepted. CVs without a Z83 will not be accepted. Handwritten Z83 must be completed in </w:t>
      </w:r>
      <w:r>
        <w:rPr>
          <w:rFonts w:ascii="Arial Narrow" w:eastAsia="Times New Roman" w:hAnsi="Arial Narrow" w:cs="Arial"/>
          <w:b/>
          <w:bCs/>
          <w:lang w:val="en-US"/>
        </w:rPr>
        <w:t>BLOCK LETTERS.</w:t>
      </w:r>
    </w:p>
    <w:p w:rsidR="00D74814" w:rsidRDefault="00D74814" w:rsidP="00D74814">
      <w:pPr>
        <w:spacing w:after="0" w:line="240" w:lineRule="auto"/>
        <w:ind w:left="2835"/>
        <w:jc w:val="both"/>
        <w:rPr>
          <w:rFonts w:ascii="Arial Narrow" w:eastAsia="Times New Roman" w:hAnsi="Arial Narrow" w:cs="Arial"/>
          <w:b/>
          <w:bCs/>
          <w:lang w:val="en-US"/>
        </w:rPr>
      </w:pPr>
      <w:r>
        <w:rPr>
          <w:rFonts w:ascii="Arial Narrow" w:eastAsia="Times New Roman" w:hAnsi="Arial Narrow" w:cs="Arial"/>
          <w:b/>
          <w:bCs/>
          <w:lang w:val="en-US"/>
        </w:rPr>
        <w:t>Only</w:t>
      </w:r>
      <w:r>
        <w:rPr>
          <w:rFonts w:ascii="Arial Narrow" w:eastAsia="Times New Roman" w:hAnsi="Arial Narrow" w:cs="Arial"/>
          <w:bCs/>
          <w:lang w:val="en-US"/>
        </w:rPr>
        <w:t xml:space="preserve"> copies of certified required qualifications, identity document and other listed documents as per the advert, </w:t>
      </w:r>
      <w:r>
        <w:rPr>
          <w:rFonts w:ascii="Arial Narrow" w:eastAsia="Times New Roman" w:hAnsi="Arial Narrow" w:cs="Arial"/>
          <w:bCs/>
          <w:u w:val="single"/>
          <w:lang w:val="en-US"/>
        </w:rPr>
        <w:t>must</w:t>
      </w:r>
      <w:r>
        <w:rPr>
          <w:rFonts w:ascii="Arial Narrow" w:eastAsia="Times New Roman" w:hAnsi="Arial Narrow" w:cs="Arial"/>
          <w:bCs/>
          <w:lang w:val="en-US"/>
        </w:rPr>
        <w:t xml:space="preserve"> be included with your application.</w:t>
      </w:r>
    </w:p>
    <w:p w:rsidR="00D74814" w:rsidRDefault="00D74814" w:rsidP="00D74814">
      <w:pPr>
        <w:spacing w:after="0" w:line="240" w:lineRule="auto"/>
        <w:ind w:left="2835"/>
        <w:jc w:val="both"/>
        <w:rPr>
          <w:rFonts w:ascii="Arial Narrow" w:eastAsia="Times New Roman" w:hAnsi="Arial Narrow" w:cs="Arial"/>
          <w:bCs/>
          <w:lang w:val="en-US"/>
        </w:rPr>
      </w:pPr>
      <w:r>
        <w:rPr>
          <w:rFonts w:ascii="Arial Narrow" w:eastAsia="Times New Roman" w:hAnsi="Arial Narrow" w:cs="Arial"/>
          <w:bCs/>
          <w:lang w:val="en-US"/>
        </w:rPr>
        <w:t xml:space="preserve">Each post has a different recruitment number and it must be completed on the application form. Applications without the correct or without a recruit number will not be processed. Should you apply for more than one post, a separate application for each post must be </w:t>
      </w:r>
      <w:proofErr w:type="gramStart"/>
      <w:r>
        <w:rPr>
          <w:rFonts w:ascii="Arial Narrow" w:eastAsia="Times New Roman" w:hAnsi="Arial Narrow" w:cs="Arial"/>
          <w:bCs/>
          <w:lang w:val="en-US"/>
        </w:rPr>
        <w:t>submitted.</w:t>
      </w:r>
      <w:proofErr w:type="gramEnd"/>
      <w:r>
        <w:rPr>
          <w:rFonts w:ascii="Arial Narrow" w:eastAsia="Times New Roman" w:hAnsi="Arial Narrow" w:cs="Arial"/>
          <w:bCs/>
          <w:lang w:val="en-US"/>
        </w:rPr>
        <w:t xml:space="preserve"> Applications with multiple posts and recruitment numbers will not be accepted. The NPA is an equal opportunity employer. People with disabilities will be given preference and encouraged to apply. In the filling of vacancies, the objectives of Section 195(1)(i) of the Constitution of the Republic of South Africa,1996, and in particular the Employment Equity Act,1998 (Act 55 of 1998) and the NPA Employment Equity Strategy 2016, will take highest preference in selection of suitable candidates.</w:t>
      </w:r>
    </w:p>
    <w:p w:rsidR="00D74814" w:rsidRDefault="00D74814" w:rsidP="00D74814">
      <w:pPr>
        <w:spacing w:after="0" w:line="240" w:lineRule="auto"/>
        <w:ind w:left="2835" w:hanging="2835"/>
        <w:jc w:val="both"/>
        <w:rPr>
          <w:rFonts w:ascii="Arial Narrow" w:eastAsia="Times New Roman" w:hAnsi="Arial Narrow" w:cs="Arial"/>
          <w:bCs/>
          <w:lang w:val="en-US"/>
        </w:rPr>
      </w:pPr>
      <w:r>
        <w:rPr>
          <w:rFonts w:ascii="Arial Narrow" w:eastAsia="Times New Roman" w:hAnsi="Arial Narrow" w:cs="Arial"/>
          <w:bCs/>
          <w:lang w:val="en-US"/>
        </w:rPr>
        <w:tab/>
        <w:t xml:space="preserve">All applications must reach the NPA on/or before the closing date. No late applications will be </w:t>
      </w:r>
      <w:proofErr w:type="gramStart"/>
      <w:r>
        <w:rPr>
          <w:rFonts w:ascii="Arial Narrow" w:eastAsia="Times New Roman" w:hAnsi="Arial Narrow" w:cs="Arial"/>
          <w:bCs/>
          <w:lang w:val="en-US"/>
        </w:rPr>
        <w:t>accepted/processed</w:t>
      </w:r>
      <w:proofErr w:type="gramEnd"/>
      <w:r>
        <w:rPr>
          <w:rFonts w:ascii="Arial Narrow" w:eastAsia="Times New Roman" w:hAnsi="Arial Narrow" w:cs="Arial"/>
          <w:bCs/>
          <w:lang w:val="en-US"/>
        </w:rPr>
        <w:t>. The NPA cannot be held responsible for server delays. Applicant’s attention is drawn to the fact that the NPA uses an Electronic Response Handling System in terms of e-mailed applications. Please DO NOT contact the NPA directly after you have e-mailed your applications to enquire if your application(s) have been received. If you have not received an acknowledgement of receipt within one week after the closing date then you can contact the NPA. The NPA reserves the right not to fill any particular position. If you do not hear from us within (3) three months from the closing date of the advert, please accept that your application was unsuccessful. Successful candidates will be subjected to a security clearance of at least confidential. Appointment to this position will be provisional, pending the issue of security clearance. Fingerprints will be taken on the day of the interview</w:t>
      </w:r>
      <w:r w:rsidR="0091537C">
        <w:rPr>
          <w:rFonts w:ascii="Arial Narrow" w:eastAsia="Times New Roman" w:hAnsi="Arial Narrow" w:cs="Arial"/>
          <w:bCs/>
          <w:lang w:val="en-US"/>
        </w:rPr>
        <w:t xml:space="preserve">. </w:t>
      </w:r>
      <w:r w:rsidRPr="00D74814">
        <w:rPr>
          <w:rFonts w:ascii="Arial Narrow" w:eastAsia="Times New Roman" w:hAnsi="Arial Narrow" w:cs="Arial"/>
          <w:bCs/>
          <w:lang w:val="en-US"/>
        </w:rPr>
        <w:t>All shortlisted candidates for SMS posts will be subjected to a technical exercise that intends to test relevant technical elements of the job, the logistics of which will be communicated by the department. Following the interview and technical exercise, the selection panel will recommend candidates to attend a generic managerial competency based assessments (in compliance with the DPSA Directive on the implementation of competency based assessments). The competency assessment will be testing generic managerial competencies using the mandated DPSA S</w:t>
      </w:r>
      <w:r w:rsidR="0091537C">
        <w:rPr>
          <w:rFonts w:ascii="Arial Narrow" w:eastAsia="Times New Roman" w:hAnsi="Arial Narrow" w:cs="Arial"/>
          <w:bCs/>
          <w:lang w:val="en-US"/>
        </w:rPr>
        <w:t>MS competency assessment tools.</w:t>
      </w:r>
    </w:p>
    <w:p w:rsidR="00D74814" w:rsidRDefault="00D74814" w:rsidP="00D74814">
      <w:pPr>
        <w:spacing w:after="0" w:line="240" w:lineRule="auto"/>
        <w:ind w:left="2835" w:hanging="2835"/>
        <w:jc w:val="both"/>
        <w:rPr>
          <w:rFonts w:ascii="Arial Narrow" w:eastAsia="Times New Roman" w:hAnsi="Arial Narrow" w:cs="Arial"/>
          <w:bCs/>
          <w:lang w:val="en-US"/>
        </w:rPr>
      </w:pPr>
    </w:p>
    <w:p w:rsidR="00D74814" w:rsidRDefault="00D74814" w:rsidP="00D74814">
      <w:pPr>
        <w:autoSpaceDE w:val="0"/>
        <w:autoSpaceDN w:val="0"/>
        <w:adjustRightInd w:val="0"/>
        <w:spacing w:after="0" w:line="241" w:lineRule="atLeast"/>
        <w:ind w:left="2835"/>
        <w:jc w:val="both"/>
        <w:rPr>
          <w:rFonts w:ascii="Arial Narrow" w:eastAsia="Times New Roman" w:hAnsi="Arial Narrow" w:cs="Arial"/>
          <w:bCs/>
          <w:lang w:val="en-US"/>
        </w:rPr>
      </w:pPr>
      <w:r>
        <w:rPr>
          <w:rFonts w:ascii="Arial Narrow" w:eastAsia="Times New Roman" w:hAnsi="Arial Narrow" w:cs="Arial"/>
          <w:bCs/>
          <w:lang w:val="en-US"/>
        </w:rPr>
        <w:t>Applications must be submitted to the relevant Recruitment Response E-mail or fax as stated.</w:t>
      </w:r>
    </w:p>
    <w:sectPr w:rsidR="00D74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LTStd-Cond">
    <w:panose1 w:val="00000000000000000000"/>
    <w:charset w:val="00"/>
    <w:family w:val="auto"/>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umanist521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ED"/>
    <w:rsid w:val="00015D5A"/>
    <w:rsid w:val="0005448C"/>
    <w:rsid w:val="00064345"/>
    <w:rsid w:val="00071B83"/>
    <w:rsid w:val="00077AC0"/>
    <w:rsid w:val="000872C8"/>
    <w:rsid w:val="000A4712"/>
    <w:rsid w:val="000B31CF"/>
    <w:rsid w:val="000C4824"/>
    <w:rsid w:val="000C59CD"/>
    <w:rsid w:val="000E01F1"/>
    <w:rsid w:val="001024C8"/>
    <w:rsid w:val="001049E9"/>
    <w:rsid w:val="0012599B"/>
    <w:rsid w:val="00140CA5"/>
    <w:rsid w:val="001472C3"/>
    <w:rsid w:val="00171944"/>
    <w:rsid w:val="00181BE4"/>
    <w:rsid w:val="001A4E56"/>
    <w:rsid w:val="001B7A28"/>
    <w:rsid w:val="001D4B58"/>
    <w:rsid w:val="001F2FC2"/>
    <w:rsid w:val="002A762C"/>
    <w:rsid w:val="002D4689"/>
    <w:rsid w:val="0031243E"/>
    <w:rsid w:val="003242C5"/>
    <w:rsid w:val="0033013E"/>
    <w:rsid w:val="003320E0"/>
    <w:rsid w:val="00337595"/>
    <w:rsid w:val="003457F4"/>
    <w:rsid w:val="00350546"/>
    <w:rsid w:val="003557CD"/>
    <w:rsid w:val="00372AB2"/>
    <w:rsid w:val="00375FDC"/>
    <w:rsid w:val="003A1434"/>
    <w:rsid w:val="003A5C93"/>
    <w:rsid w:val="003E4754"/>
    <w:rsid w:val="003E4D5B"/>
    <w:rsid w:val="003E631B"/>
    <w:rsid w:val="003F2C6E"/>
    <w:rsid w:val="004115AD"/>
    <w:rsid w:val="00456E05"/>
    <w:rsid w:val="00471A32"/>
    <w:rsid w:val="00472E61"/>
    <w:rsid w:val="0049053D"/>
    <w:rsid w:val="0049286B"/>
    <w:rsid w:val="0049764C"/>
    <w:rsid w:val="004B4D83"/>
    <w:rsid w:val="004B5031"/>
    <w:rsid w:val="004D1AC9"/>
    <w:rsid w:val="004D3286"/>
    <w:rsid w:val="004E1A74"/>
    <w:rsid w:val="004E6F30"/>
    <w:rsid w:val="004F4884"/>
    <w:rsid w:val="00510F8E"/>
    <w:rsid w:val="0054494A"/>
    <w:rsid w:val="00567E6D"/>
    <w:rsid w:val="005A4A0C"/>
    <w:rsid w:val="005B767C"/>
    <w:rsid w:val="005D3C12"/>
    <w:rsid w:val="005D696C"/>
    <w:rsid w:val="005E03FC"/>
    <w:rsid w:val="005E4AEA"/>
    <w:rsid w:val="005E6250"/>
    <w:rsid w:val="006059ED"/>
    <w:rsid w:val="00606F70"/>
    <w:rsid w:val="006079F2"/>
    <w:rsid w:val="006157F3"/>
    <w:rsid w:val="00630AA9"/>
    <w:rsid w:val="00643226"/>
    <w:rsid w:val="0064454D"/>
    <w:rsid w:val="006532DD"/>
    <w:rsid w:val="006751A3"/>
    <w:rsid w:val="00675DE0"/>
    <w:rsid w:val="00697B7D"/>
    <w:rsid w:val="006A3075"/>
    <w:rsid w:val="006A6B24"/>
    <w:rsid w:val="006C3192"/>
    <w:rsid w:val="006C4729"/>
    <w:rsid w:val="006C4CD4"/>
    <w:rsid w:val="006C7BC6"/>
    <w:rsid w:val="006D5EED"/>
    <w:rsid w:val="006E62B8"/>
    <w:rsid w:val="006F2697"/>
    <w:rsid w:val="006F33F2"/>
    <w:rsid w:val="00742C07"/>
    <w:rsid w:val="007500C9"/>
    <w:rsid w:val="007531B2"/>
    <w:rsid w:val="00761697"/>
    <w:rsid w:val="007768E9"/>
    <w:rsid w:val="00795644"/>
    <w:rsid w:val="007A3E89"/>
    <w:rsid w:val="007B188B"/>
    <w:rsid w:val="007B20CD"/>
    <w:rsid w:val="007E4FBD"/>
    <w:rsid w:val="008065B8"/>
    <w:rsid w:val="0082271B"/>
    <w:rsid w:val="00826DC5"/>
    <w:rsid w:val="00840A1C"/>
    <w:rsid w:val="008A371F"/>
    <w:rsid w:val="008B5740"/>
    <w:rsid w:val="008F7C56"/>
    <w:rsid w:val="0091537C"/>
    <w:rsid w:val="00925BC7"/>
    <w:rsid w:val="00931037"/>
    <w:rsid w:val="00953848"/>
    <w:rsid w:val="00965E01"/>
    <w:rsid w:val="00973542"/>
    <w:rsid w:val="009751B9"/>
    <w:rsid w:val="00975289"/>
    <w:rsid w:val="009A6523"/>
    <w:rsid w:val="009D4B27"/>
    <w:rsid w:val="009E0E08"/>
    <w:rsid w:val="009F73FB"/>
    <w:rsid w:val="00A1774B"/>
    <w:rsid w:val="00A277F4"/>
    <w:rsid w:val="00A33882"/>
    <w:rsid w:val="00A44812"/>
    <w:rsid w:val="00A54943"/>
    <w:rsid w:val="00A57580"/>
    <w:rsid w:val="00A6186A"/>
    <w:rsid w:val="00A67E29"/>
    <w:rsid w:val="00A762C0"/>
    <w:rsid w:val="00A92C6C"/>
    <w:rsid w:val="00A96160"/>
    <w:rsid w:val="00A97D2D"/>
    <w:rsid w:val="00A97F08"/>
    <w:rsid w:val="00AA0EBA"/>
    <w:rsid w:val="00AA395F"/>
    <w:rsid w:val="00AA73B5"/>
    <w:rsid w:val="00AB1AC6"/>
    <w:rsid w:val="00AF10CF"/>
    <w:rsid w:val="00B00059"/>
    <w:rsid w:val="00B27402"/>
    <w:rsid w:val="00B277A4"/>
    <w:rsid w:val="00B51433"/>
    <w:rsid w:val="00B76A29"/>
    <w:rsid w:val="00B924AD"/>
    <w:rsid w:val="00BB0E3A"/>
    <w:rsid w:val="00BB328F"/>
    <w:rsid w:val="00BC01F9"/>
    <w:rsid w:val="00BC030E"/>
    <w:rsid w:val="00BE2C58"/>
    <w:rsid w:val="00C17D55"/>
    <w:rsid w:val="00C513EC"/>
    <w:rsid w:val="00C72071"/>
    <w:rsid w:val="00CB5D50"/>
    <w:rsid w:val="00CE7F72"/>
    <w:rsid w:val="00CF3A16"/>
    <w:rsid w:val="00D31E9B"/>
    <w:rsid w:val="00D42228"/>
    <w:rsid w:val="00D74814"/>
    <w:rsid w:val="00DA59AB"/>
    <w:rsid w:val="00DC59F2"/>
    <w:rsid w:val="00DC790B"/>
    <w:rsid w:val="00DD583D"/>
    <w:rsid w:val="00DF59F2"/>
    <w:rsid w:val="00E022D5"/>
    <w:rsid w:val="00E1005B"/>
    <w:rsid w:val="00E14F06"/>
    <w:rsid w:val="00E2005B"/>
    <w:rsid w:val="00E27407"/>
    <w:rsid w:val="00E40341"/>
    <w:rsid w:val="00E50032"/>
    <w:rsid w:val="00E52026"/>
    <w:rsid w:val="00E61913"/>
    <w:rsid w:val="00E844A4"/>
    <w:rsid w:val="00E850AB"/>
    <w:rsid w:val="00E9652C"/>
    <w:rsid w:val="00EA4ECE"/>
    <w:rsid w:val="00EB3CF3"/>
    <w:rsid w:val="00EB685A"/>
    <w:rsid w:val="00EC4ADD"/>
    <w:rsid w:val="00EF09B7"/>
    <w:rsid w:val="00F013F9"/>
    <w:rsid w:val="00F034D8"/>
    <w:rsid w:val="00F06DED"/>
    <w:rsid w:val="00F229C4"/>
    <w:rsid w:val="00F2449F"/>
    <w:rsid w:val="00F3305C"/>
    <w:rsid w:val="00F3324B"/>
    <w:rsid w:val="00F42024"/>
    <w:rsid w:val="00F52603"/>
    <w:rsid w:val="00F65CB3"/>
    <w:rsid w:val="00F76A5A"/>
    <w:rsid w:val="00F849DE"/>
    <w:rsid w:val="00FB4823"/>
    <w:rsid w:val="00FC2B17"/>
    <w:rsid w:val="00FC50C0"/>
    <w:rsid w:val="00FD6E43"/>
    <w:rsid w:val="00FF62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ED"/>
  </w:style>
  <w:style w:type="paragraph" w:styleId="Heading1">
    <w:name w:val="heading 1"/>
    <w:basedOn w:val="Normal"/>
    <w:next w:val="Normal"/>
    <w:link w:val="Heading1Char"/>
    <w:qFormat/>
    <w:rsid w:val="00742C07"/>
    <w:pPr>
      <w:keepNext/>
      <w:spacing w:after="0" w:line="240" w:lineRule="auto"/>
      <w:outlineLvl w:val="0"/>
    </w:pPr>
    <w:rPr>
      <w:rFonts w:ascii="Arial" w:eastAsia="Times New Roman" w:hAnsi="Arial" w:cs="Arial"/>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ED"/>
    <w:rPr>
      <w:color w:val="0000FF" w:themeColor="hyperlink"/>
      <w:u w:val="single"/>
    </w:rPr>
  </w:style>
  <w:style w:type="character" w:customStyle="1" w:styleId="Heading1Char">
    <w:name w:val="Heading 1 Char"/>
    <w:basedOn w:val="DefaultParagraphFont"/>
    <w:link w:val="Heading1"/>
    <w:rsid w:val="00742C07"/>
    <w:rPr>
      <w:rFonts w:ascii="Arial" w:eastAsia="Times New Roman" w:hAnsi="Arial" w:cs="Arial"/>
      <w:szCs w:val="24"/>
      <w:u w:val="single"/>
      <w:lang w:val="en-US"/>
    </w:rPr>
  </w:style>
  <w:style w:type="paragraph" w:customStyle="1" w:styleId="Pa0">
    <w:name w:val="Pa0"/>
    <w:basedOn w:val="Normal"/>
    <w:next w:val="Normal"/>
    <w:uiPriority w:val="99"/>
    <w:rsid w:val="00742C07"/>
    <w:pPr>
      <w:autoSpaceDE w:val="0"/>
      <w:autoSpaceDN w:val="0"/>
      <w:adjustRightInd w:val="0"/>
      <w:spacing w:after="0" w:line="161" w:lineRule="atLeast"/>
    </w:pPr>
    <w:rPr>
      <w:rFonts w:ascii="Arial" w:hAnsi="Arial" w:cs="Arial"/>
      <w:sz w:val="24"/>
      <w:szCs w:val="24"/>
      <w:lang w:val="en-GB"/>
    </w:rPr>
  </w:style>
  <w:style w:type="character" w:customStyle="1" w:styleId="A4">
    <w:name w:val="A4"/>
    <w:uiPriority w:val="99"/>
    <w:rsid w:val="00742C07"/>
    <w:rPr>
      <w:color w:val="000000"/>
      <w:sz w:val="14"/>
      <w:szCs w:val="14"/>
    </w:rPr>
  </w:style>
  <w:style w:type="paragraph" w:styleId="BalloonText">
    <w:name w:val="Balloon Text"/>
    <w:basedOn w:val="Normal"/>
    <w:link w:val="BalloonTextChar"/>
    <w:uiPriority w:val="99"/>
    <w:semiHidden/>
    <w:unhideWhenUsed/>
    <w:rsid w:val="001F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C2"/>
    <w:rPr>
      <w:rFonts w:ascii="Tahoma" w:hAnsi="Tahoma" w:cs="Tahoma"/>
      <w:sz w:val="16"/>
      <w:szCs w:val="16"/>
    </w:rPr>
  </w:style>
  <w:style w:type="paragraph" w:customStyle="1" w:styleId="Pa3">
    <w:name w:val="Pa3"/>
    <w:basedOn w:val="Normal"/>
    <w:next w:val="Normal"/>
    <w:uiPriority w:val="99"/>
    <w:rsid w:val="003557CD"/>
    <w:pPr>
      <w:autoSpaceDE w:val="0"/>
      <w:autoSpaceDN w:val="0"/>
      <w:adjustRightInd w:val="0"/>
      <w:spacing w:after="0" w:line="141" w:lineRule="atLeast"/>
    </w:pPr>
    <w:rPr>
      <w:rFonts w:ascii="Helvetica LT Std Cond" w:hAnsi="Helvetica LT Std Cond"/>
      <w:sz w:val="24"/>
      <w:szCs w:val="24"/>
      <w:lang w:val="en-GB"/>
    </w:rPr>
  </w:style>
  <w:style w:type="character" w:customStyle="1" w:styleId="A3">
    <w:name w:val="A3"/>
    <w:uiPriority w:val="99"/>
    <w:rsid w:val="003557CD"/>
    <w:rPr>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ED"/>
  </w:style>
  <w:style w:type="paragraph" w:styleId="Heading1">
    <w:name w:val="heading 1"/>
    <w:basedOn w:val="Normal"/>
    <w:next w:val="Normal"/>
    <w:link w:val="Heading1Char"/>
    <w:qFormat/>
    <w:rsid w:val="00742C07"/>
    <w:pPr>
      <w:keepNext/>
      <w:spacing w:after="0" w:line="240" w:lineRule="auto"/>
      <w:outlineLvl w:val="0"/>
    </w:pPr>
    <w:rPr>
      <w:rFonts w:ascii="Arial" w:eastAsia="Times New Roman" w:hAnsi="Arial" w:cs="Arial"/>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ED"/>
    <w:rPr>
      <w:color w:val="0000FF" w:themeColor="hyperlink"/>
      <w:u w:val="single"/>
    </w:rPr>
  </w:style>
  <w:style w:type="character" w:customStyle="1" w:styleId="Heading1Char">
    <w:name w:val="Heading 1 Char"/>
    <w:basedOn w:val="DefaultParagraphFont"/>
    <w:link w:val="Heading1"/>
    <w:rsid w:val="00742C07"/>
    <w:rPr>
      <w:rFonts w:ascii="Arial" w:eastAsia="Times New Roman" w:hAnsi="Arial" w:cs="Arial"/>
      <w:szCs w:val="24"/>
      <w:u w:val="single"/>
      <w:lang w:val="en-US"/>
    </w:rPr>
  </w:style>
  <w:style w:type="paragraph" w:customStyle="1" w:styleId="Pa0">
    <w:name w:val="Pa0"/>
    <w:basedOn w:val="Normal"/>
    <w:next w:val="Normal"/>
    <w:uiPriority w:val="99"/>
    <w:rsid w:val="00742C07"/>
    <w:pPr>
      <w:autoSpaceDE w:val="0"/>
      <w:autoSpaceDN w:val="0"/>
      <w:adjustRightInd w:val="0"/>
      <w:spacing w:after="0" w:line="161" w:lineRule="atLeast"/>
    </w:pPr>
    <w:rPr>
      <w:rFonts w:ascii="Arial" w:hAnsi="Arial" w:cs="Arial"/>
      <w:sz w:val="24"/>
      <w:szCs w:val="24"/>
      <w:lang w:val="en-GB"/>
    </w:rPr>
  </w:style>
  <w:style w:type="character" w:customStyle="1" w:styleId="A4">
    <w:name w:val="A4"/>
    <w:uiPriority w:val="99"/>
    <w:rsid w:val="00742C07"/>
    <w:rPr>
      <w:color w:val="000000"/>
      <w:sz w:val="14"/>
      <w:szCs w:val="14"/>
    </w:rPr>
  </w:style>
  <w:style w:type="paragraph" w:styleId="BalloonText">
    <w:name w:val="Balloon Text"/>
    <w:basedOn w:val="Normal"/>
    <w:link w:val="BalloonTextChar"/>
    <w:uiPriority w:val="99"/>
    <w:semiHidden/>
    <w:unhideWhenUsed/>
    <w:rsid w:val="001F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C2"/>
    <w:rPr>
      <w:rFonts w:ascii="Tahoma" w:hAnsi="Tahoma" w:cs="Tahoma"/>
      <w:sz w:val="16"/>
      <w:szCs w:val="16"/>
    </w:rPr>
  </w:style>
  <w:style w:type="paragraph" w:customStyle="1" w:styleId="Pa3">
    <w:name w:val="Pa3"/>
    <w:basedOn w:val="Normal"/>
    <w:next w:val="Normal"/>
    <w:uiPriority w:val="99"/>
    <w:rsid w:val="003557CD"/>
    <w:pPr>
      <w:autoSpaceDE w:val="0"/>
      <w:autoSpaceDN w:val="0"/>
      <w:adjustRightInd w:val="0"/>
      <w:spacing w:after="0" w:line="141" w:lineRule="atLeast"/>
    </w:pPr>
    <w:rPr>
      <w:rFonts w:ascii="Helvetica LT Std Cond" w:hAnsi="Helvetica LT Std Cond"/>
      <w:sz w:val="24"/>
      <w:szCs w:val="24"/>
      <w:lang w:val="en-GB"/>
    </w:rPr>
  </w:style>
  <w:style w:type="character" w:customStyle="1" w:styleId="A3">
    <w:name w:val="A3"/>
    <w:uiPriority w:val="99"/>
    <w:rsid w:val="003557CD"/>
    <w:rP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26">
      <w:bodyDiv w:val="1"/>
      <w:marLeft w:val="0"/>
      <w:marRight w:val="0"/>
      <w:marTop w:val="0"/>
      <w:marBottom w:val="0"/>
      <w:divBdr>
        <w:top w:val="none" w:sz="0" w:space="0" w:color="auto"/>
        <w:left w:val="none" w:sz="0" w:space="0" w:color="auto"/>
        <w:bottom w:val="none" w:sz="0" w:space="0" w:color="auto"/>
        <w:right w:val="none" w:sz="0" w:space="0" w:color="auto"/>
      </w:divBdr>
    </w:div>
    <w:div w:id="140653961">
      <w:bodyDiv w:val="1"/>
      <w:marLeft w:val="0"/>
      <w:marRight w:val="0"/>
      <w:marTop w:val="0"/>
      <w:marBottom w:val="0"/>
      <w:divBdr>
        <w:top w:val="none" w:sz="0" w:space="0" w:color="auto"/>
        <w:left w:val="none" w:sz="0" w:space="0" w:color="auto"/>
        <w:bottom w:val="none" w:sz="0" w:space="0" w:color="auto"/>
        <w:right w:val="none" w:sz="0" w:space="0" w:color="auto"/>
      </w:divBdr>
    </w:div>
    <w:div w:id="177888422">
      <w:bodyDiv w:val="1"/>
      <w:marLeft w:val="0"/>
      <w:marRight w:val="0"/>
      <w:marTop w:val="0"/>
      <w:marBottom w:val="0"/>
      <w:divBdr>
        <w:top w:val="none" w:sz="0" w:space="0" w:color="auto"/>
        <w:left w:val="none" w:sz="0" w:space="0" w:color="auto"/>
        <w:bottom w:val="none" w:sz="0" w:space="0" w:color="auto"/>
        <w:right w:val="none" w:sz="0" w:space="0" w:color="auto"/>
      </w:divBdr>
    </w:div>
    <w:div w:id="309334756">
      <w:bodyDiv w:val="1"/>
      <w:marLeft w:val="0"/>
      <w:marRight w:val="0"/>
      <w:marTop w:val="0"/>
      <w:marBottom w:val="0"/>
      <w:divBdr>
        <w:top w:val="none" w:sz="0" w:space="0" w:color="auto"/>
        <w:left w:val="none" w:sz="0" w:space="0" w:color="auto"/>
        <w:bottom w:val="none" w:sz="0" w:space="0" w:color="auto"/>
        <w:right w:val="none" w:sz="0" w:space="0" w:color="auto"/>
      </w:divBdr>
    </w:div>
    <w:div w:id="402988356">
      <w:bodyDiv w:val="1"/>
      <w:marLeft w:val="0"/>
      <w:marRight w:val="0"/>
      <w:marTop w:val="0"/>
      <w:marBottom w:val="0"/>
      <w:divBdr>
        <w:top w:val="none" w:sz="0" w:space="0" w:color="auto"/>
        <w:left w:val="none" w:sz="0" w:space="0" w:color="auto"/>
        <w:bottom w:val="none" w:sz="0" w:space="0" w:color="auto"/>
        <w:right w:val="none" w:sz="0" w:space="0" w:color="auto"/>
      </w:divBdr>
    </w:div>
    <w:div w:id="462818944">
      <w:bodyDiv w:val="1"/>
      <w:marLeft w:val="0"/>
      <w:marRight w:val="0"/>
      <w:marTop w:val="0"/>
      <w:marBottom w:val="0"/>
      <w:divBdr>
        <w:top w:val="none" w:sz="0" w:space="0" w:color="auto"/>
        <w:left w:val="none" w:sz="0" w:space="0" w:color="auto"/>
        <w:bottom w:val="none" w:sz="0" w:space="0" w:color="auto"/>
        <w:right w:val="none" w:sz="0" w:space="0" w:color="auto"/>
      </w:divBdr>
    </w:div>
    <w:div w:id="505360827">
      <w:bodyDiv w:val="1"/>
      <w:marLeft w:val="0"/>
      <w:marRight w:val="0"/>
      <w:marTop w:val="0"/>
      <w:marBottom w:val="0"/>
      <w:divBdr>
        <w:top w:val="none" w:sz="0" w:space="0" w:color="auto"/>
        <w:left w:val="none" w:sz="0" w:space="0" w:color="auto"/>
        <w:bottom w:val="none" w:sz="0" w:space="0" w:color="auto"/>
        <w:right w:val="none" w:sz="0" w:space="0" w:color="auto"/>
      </w:divBdr>
    </w:div>
    <w:div w:id="541600008">
      <w:bodyDiv w:val="1"/>
      <w:marLeft w:val="0"/>
      <w:marRight w:val="0"/>
      <w:marTop w:val="0"/>
      <w:marBottom w:val="0"/>
      <w:divBdr>
        <w:top w:val="none" w:sz="0" w:space="0" w:color="auto"/>
        <w:left w:val="none" w:sz="0" w:space="0" w:color="auto"/>
        <w:bottom w:val="none" w:sz="0" w:space="0" w:color="auto"/>
        <w:right w:val="none" w:sz="0" w:space="0" w:color="auto"/>
      </w:divBdr>
    </w:div>
    <w:div w:id="577982966">
      <w:bodyDiv w:val="1"/>
      <w:marLeft w:val="0"/>
      <w:marRight w:val="0"/>
      <w:marTop w:val="0"/>
      <w:marBottom w:val="0"/>
      <w:divBdr>
        <w:top w:val="none" w:sz="0" w:space="0" w:color="auto"/>
        <w:left w:val="none" w:sz="0" w:space="0" w:color="auto"/>
        <w:bottom w:val="none" w:sz="0" w:space="0" w:color="auto"/>
        <w:right w:val="none" w:sz="0" w:space="0" w:color="auto"/>
      </w:divBdr>
    </w:div>
    <w:div w:id="804129038">
      <w:bodyDiv w:val="1"/>
      <w:marLeft w:val="0"/>
      <w:marRight w:val="0"/>
      <w:marTop w:val="0"/>
      <w:marBottom w:val="0"/>
      <w:divBdr>
        <w:top w:val="none" w:sz="0" w:space="0" w:color="auto"/>
        <w:left w:val="none" w:sz="0" w:space="0" w:color="auto"/>
        <w:bottom w:val="none" w:sz="0" w:space="0" w:color="auto"/>
        <w:right w:val="none" w:sz="0" w:space="0" w:color="auto"/>
      </w:divBdr>
    </w:div>
    <w:div w:id="917400198">
      <w:bodyDiv w:val="1"/>
      <w:marLeft w:val="0"/>
      <w:marRight w:val="0"/>
      <w:marTop w:val="0"/>
      <w:marBottom w:val="0"/>
      <w:divBdr>
        <w:top w:val="none" w:sz="0" w:space="0" w:color="auto"/>
        <w:left w:val="none" w:sz="0" w:space="0" w:color="auto"/>
        <w:bottom w:val="none" w:sz="0" w:space="0" w:color="auto"/>
        <w:right w:val="none" w:sz="0" w:space="0" w:color="auto"/>
      </w:divBdr>
    </w:div>
    <w:div w:id="1033654360">
      <w:bodyDiv w:val="1"/>
      <w:marLeft w:val="0"/>
      <w:marRight w:val="0"/>
      <w:marTop w:val="0"/>
      <w:marBottom w:val="0"/>
      <w:divBdr>
        <w:top w:val="none" w:sz="0" w:space="0" w:color="auto"/>
        <w:left w:val="none" w:sz="0" w:space="0" w:color="auto"/>
        <w:bottom w:val="none" w:sz="0" w:space="0" w:color="auto"/>
        <w:right w:val="none" w:sz="0" w:space="0" w:color="auto"/>
      </w:divBdr>
    </w:div>
    <w:div w:id="1039553472">
      <w:bodyDiv w:val="1"/>
      <w:marLeft w:val="0"/>
      <w:marRight w:val="0"/>
      <w:marTop w:val="0"/>
      <w:marBottom w:val="0"/>
      <w:divBdr>
        <w:top w:val="none" w:sz="0" w:space="0" w:color="auto"/>
        <w:left w:val="none" w:sz="0" w:space="0" w:color="auto"/>
        <w:bottom w:val="none" w:sz="0" w:space="0" w:color="auto"/>
        <w:right w:val="none" w:sz="0" w:space="0" w:color="auto"/>
      </w:divBdr>
    </w:div>
    <w:div w:id="1276017698">
      <w:bodyDiv w:val="1"/>
      <w:marLeft w:val="0"/>
      <w:marRight w:val="0"/>
      <w:marTop w:val="0"/>
      <w:marBottom w:val="0"/>
      <w:divBdr>
        <w:top w:val="none" w:sz="0" w:space="0" w:color="auto"/>
        <w:left w:val="none" w:sz="0" w:space="0" w:color="auto"/>
        <w:bottom w:val="none" w:sz="0" w:space="0" w:color="auto"/>
        <w:right w:val="none" w:sz="0" w:space="0" w:color="auto"/>
      </w:divBdr>
    </w:div>
    <w:div w:id="1444957200">
      <w:bodyDiv w:val="1"/>
      <w:marLeft w:val="0"/>
      <w:marRight w:val="0"/>
      <w:marTop w:val="0"/>
      <w:marBottom w:val="0"/>
      <w:divBdr>
        <w:top w:val="none" w:sz="0" w:space="0" w:color="auto"/>
        <w:left w:val="none" w:sz="0" w:space="0" w:color="auto"/>
        <w:bottom w:val="none" w:sz="0" w:space="0" w:color="auto"/>
        <w:right w:val="none" w:sz="0" w:space="0" w:color="auto"/>
      </w:divBdr>
    </w:div>
    <w:div w:id="1474103315">
      <w:bodyDiv w:val="1"/>
      <w:marLeft w:val="0"/>
      <w:marRight w:val="0"/>
      <w:marTop w:val="0"/>
      <w:marBottom w:val="0"/>
      <w:divBdr>
        <w:top w:val="none" w:sz="0" w:space="0" w:color="auto"/>
        <w:left w:val="none" w:sz="0" w:space="0" w:color="auto"/>
        <w:bottom w:val="none" w:sz="0" w:space="0" w:color="auto"/>
        <w:right w:val="none" w:sz="0" w:space="0" w:color="auto"/>
      </w:divBdr>
    </w:div>
    <w:div w:id="1484273477">
      <w:bodyDiv w:val="1"/>
      <w:marLeft w:val="0"/>
      <w:marRight w:val="0"/>
      <w:marTop w:val="0"/>
      <w:marBottom w:val="0"/>
      <w:divBdr>
        <w:top w:val="none" w:sz="0" w:space="0" w:color="auto"/>
        <w:left w:val="none" w:sz="0" w:space="0" w:color="auto"/>
        <w:bottom w:val="none" w:sz="0" w:space="0" w:color="auto"/>
        <w:right w:val="none" w:sz="0" w:space="0" w:color="auto"/>
      </w:divBdr>
    </w:div>
    <w:div w:id="1578903099">
      <w:bodyDiv w:val="1"/>
      <w:marLeft w:val="0"/>
      <w:marRight w:val="0"/>
      <w:marTop w:val="0"/>
      <w:marBottom w:val="0"/>
      <w:divBdr>
        <w:top w:val="none" w:sz="0" w:space="0" w:color="auto"/>
        <w:left w:val="none" w:sz="0" w:space="0" w:color="auto"/>
        <w:bottom w:val="none" w:sz="0" w:space="0" w:color="auto"/>
        <w:right w:val="none" w:sz="0" w:space="0" w:color="auto"/>
      </w:divBdr>
    </w:div>
    <w:div w:id="1638140324">
      <w:bodyDiv w:val="1"/>
      <w:marLeft w:val="0"/>
      <w:marRight w:val="0"/>
      <w:marTop w:val="0"/>
      <w:marBottom w:val="0"/>
      <w:divBdr>
        <w:top w:val="none" w:sz="0" w:space="0" w:color="auto"/>
        <w:left w:val="none" w:sz="0" w:space="0" w:color="auto"/>
        <w:bottom w:val="none" w:sz="0" w:space="0" w:color="auto"/>
        <w:right w:val="none" w:sz="0" w:space="0" w:color="auto"/>
      </w:divBdr>
    </w:div>
    <w:div w:id="1722288777">
      <w:bodyDiv w:val="1"/>
      <w:marLeft w:val="0"/>
      <w:marRight w:val="0"/>
      <w:marTop w:val="0"/>
      <w:marBottom w:val="0"/>
      <w:divBdr>
        <w:top w:val="none" w:sz="0" w:space="0" w:color="auto"/>
        <w:left w:val="none" w:sz="0" w:space="0" w:color="auto"/>
        <w:bottom w:val="none" w:sz="0" w:space="0" w:color="auto"/>
        <w:right w:val="none" w:sz="0" w:space="0" w:color="auto"/>
      </w:divBdr>
    </w:div>
    <w:div w:id="1962419430">
      <w:bodyDiv w:val="1"/>
      <w:marLeft w:val="0"/>
      <w:marRight w:val="0"/>
      <w:marTop w:val="0"/>
      <w:marBottom w:val="0"/>
      <w:divBdr>
        <w:top w:val="none" w:sz="0" w:space="0" w:color="auto"/>
        <w:left w:val="none" w:sz="0" w:space="0" w:color="auto"/>
        <w:bottom w:val="none" w:sz="0" w:space="0" w:color="auto"/>
        <w:right w:val="none" w:sz="0" w:space="0" w:color="auto"/>
      </w:divBdr>
    </w:div>
    <w:div w:id="1988123555">
      <w:bodyDiv w:val="1"/>
      <w:marLeft w:val="0"/>
      <w:marRight w:val="0"/>
      <w:marTop w:val="0"/>
      <w:marBottom w:val="0"/>
      <w:divBdr>
        <w:top w:val="none" w:sz="0" w:space="0" w:color="auto"/>
        <w:left w:val="none" w:sz="0" w:space="0" w:color="auto"/>
        <w:bottom w:val="none" w:sz="0" w:space="0" w:color="auto"/>
        <w:right w:val="none" w:sz="0" w:space="0" w:color="auto"/>
      </w:divBdr>
    </w:div>
    <w:div w:id="2033191795">
      <w:bodyDiv w:val="1"/>
      <w:marLeft w:val="0"/>
      <w:marRight w:val="0"/>
      <w:marTop w:val="0"/>
      <w:marBottom w:val="0"/>
      <w:divBdr>
        <w:top w:val="none" w:sz="0" w:space="0" w:color="auto"/>
        <w:left w:val="none" w:sz="0" w:space="0" w:color="auto"/>
        <w:bottom w:val="none" w:sz="0" w:space="0" w:color="auto"/>
        <w:right w:val="none" w:sz="0" w:space="0" w:color="auto"/>
      </w:divBdr>
    </w:div>
    <w:div w:id="214600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pa.gov.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pa.gov.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B92D-8557-4B9A-874E-F7CAFAF3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NPA</Company>
  <LinksUpToDate>false</LinksUpToDate>
  <CharactersWithSpaces>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 Tsienyane</dc:creator>
  <cp:lastModifiedBy>Emmy Tsienyane</cp:lastModifiedBy>
  <cp:revision>20</cp:revision>
  <cp:lastPrinted>2015-01-27T08:13:00Z</cp:lastPrinted>
  <dcterms:created xsi:type="dcterms:W3CDTF">2015-09-15T07:15:00Z</dcterms:created>
  <dcterms:modified xsi:type="dcterms:W3CDTF">2015-09-23T10:16:00Z</dcterms:modified>
</cp:coreProperties>
</file>